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8C64" w14:textId="77777777" w:rsidR="00B37B39" w:rsidRPr="00473B65" w:rsidRDefault="00B37B39" w:rsidP="00B37B39">
      <w:pPr>
        <w:pStyle w:val="chaphead"/>
        <w:tabs>
          <w:tab w:val="left" w:pos="1635"/>
        </w:tabs>
        <w:spacing w:after="240"/>
        <w:jc w:val="both"/>
        <w:rPr>
          <w:rFonts w:asciiTheme="minorHAnsi" w:hAnsiTheme="minorHAnsi" w:cstheme="minorHAnsi"/>
          <w:b w:val="0"/>
          <w:sz w:val="22"/>
          <w:szCs w:val="22"/>
        </w:rPr>
      </w:pPr>
      <w:bookmarkStart w:id="0" w:name="_Hlk13721083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B37B39" w:rsidRPr="00473B65" w14:paraId="671ADECE" w14:textId="77777777" w:rsidTr="004B2C60">
        <w:tc>
          <w:tcPr>
            <w:tcW w:w="10060" w:type="dxa"/>
            <w:gridSpan w:val="2"/>
            <w:shd w:val="clear" w:color="auto" w:fill="92D050"/>
          </w:tcPr>
          <w:p w14:paraId="1CEDBA90"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Simplification Ground Rules</w:t>
            </w:r>
          </w:p>
        </w:tc>
      </w:tr>
      <w:tr w:rsidR="00B37B39" w:rsidRPr="00473B65" w14:paraId="2A504A22" w14:textId="77777777" w:rsidTr="00FD21B5">
        <w:tc>
          <w:tcPr>
            <w:tcW w:w="675" w:type="dxa"/>
            <w:shd w:val="clear" w:color="auto" w:fill="A6A6A6"/>
          </w:tcPr>
          <w:p w14:paraId="0CE28365"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p>
        </w:tc>
        <w:tc>
          <w:tcPr>
            <w:tcW w:w="9385" w:type="dxa"/>
            <w:shd w:val="clear" w:color="auto" w:fill="auto"/>
          </w:tcPr>
          <w:p w14:paraId="68D76526" w14:textId="4ED28A3C" w:rsidR="00B37B39" w:rsidRPr="00473B65" w:rsidRDefault="00260E27"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Testing regulatory relevance, is the requirement still current and does it serve a regulatory objective?</w:t>
            </w:r>
          </w:p>
        </w:tc>
      </w:tr>
      <w:tr w:rsidR="00B37B39" w:rsidRPr="00473B65" w14:paraId="62C6B752" w14:textId="77777777" w:rsidTr="00FD21B5">
        <w:tc>
          <w:tcPr>
            <w:tcW w:w="675" w:type="dxa"/>
            <w:shd w:val="clear" w:color="auto" w:fill="A6A6A6"/>
          </w:tcPr>
          <w:p w14:paraId="6538C055"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2</w:t>
            </w:r>
          </w:p>
        </w:tc>
        <w:tc>
          <w:tcPr>
            <w:tcW w:w="9385" w:type="dxa"/>
            <w:shd w:val="clear" w:color="auto" w:fill="auto"/>
          </w:tcPr>
          <w:p w14:paraId="4D376FBE" w14:textId="56F37A27" w:rsidR="00B37B39" w:rsidRPr="00473B65" w:rsidRDefault="00260E27"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Converting complex language construction into plain language, whilst maintaining regulatory objective</w:t>
            </w:r>
          </w:p>
        </w:tc>
      </w:tr>
      <w:tr w:rsidR="00B37B39" w:rsidRPr="00473B65" w14:paraId="073F2051" w14:textId="77777777" w:rsidTr="00FD21B5">
        <w:tc>
          <w:tcPr>
            <w:tcW w:w="675" w:type="dxa"/>
            <w:shd w:val="clear" w:color="auto" w:fill="A6A6A6"/>
          </w:tcPr>
          <w:p w14:paraId="7C73A2D2"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3</w:t>
            </w:r>
          </w:p>
        </w:tc>
        <w:tc>
          <w:tcPr>
            <w:tcW w:w="9385" w:type="dxa"/>
            <w:shd w:val="clear" w:color="auto" w:fill="auto"/>
          </w:tcPr>
          <w:p w14:paraId="7B3A50EA" w14:textId="3C68C2FD" w:rsidR="00B37B39" w:rsidRPr="00473B65" w:rsidRDefault="00260E27"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Cutting red-tape a continuing focus</w:t>
            </w:r>
          </w:p>
        </w:tc>
      </w:tr>
      <w:tr w:rsidR="00B37B39" w:rsidRPr="00473B65" w14:paraId="7A8FB91C" w14:textId="77777777" w:rsidTr="00FD21B5">
        <w:tc>
          <w:tcPr>
            <w:tcW w:w="675" w:type="dxa"/>
            <w:shd w:val="clear" w:color="auto" w:fill="A6A6A6"/>
          </w:tcPr>
          <w:p w14:paraId="1BC767EB"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4</w:t>
            </w:r>
          </w:p>
        </w:tc>
        <w:tc>
          <w:tcPr>
            <w:tcW w:w="9385" w:type="dxa"/>
            <w:shd w:val="clear" w:color="auto" w:fill="auto"/>
          </w:tcPr>
          <w:p w14:paraId="4BEA6774" w14:textId="1CBDCE9C" w:rsidR="00B37B39" w:rsidRPr="00473B65" w:rsidRDefault="00DD4B01"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Articulating what is absolutely necessary by clearly expressing purpose </w:t>
            </w:r>
          </w:p>
        </w:tc>
      </w:tr>
      <w:tr w:rsidR="00B37B39" w:rsidRPr="00473B65" w14:paraId="787467A5" w14:textId="77777777" w:rsidTr="00FD21B5">
        <w:tc>
          <w:tcPr>
            <w:tcW w:w="675" w:type="dxa"/>
            <w:shd w:val="clear" w:color="auto" w:fill="A6A6A6"/>
          </w:tcPr>
          <w:p w14:paraId="76BD5D8E"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5</w:t>
            </w:r>
          </w:p>
        </w:tc>
        <w:tc>
          <w:tcPr>
            <w:tcW w:w="9385" w:type="dxa"/>
            <w:shd w:val="clear" w:color="auto" w:fill="auto"/>
          </w:tcPr>
          <w:p w14:paraId="59BB107D" w14:textId="7FA7BF80" w:rsidR="00B37B39" w:rsidRPr="00473B65" w:rsidRDefault="00DD4B01"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ultra long sentences, legal jargon and archaic words </w:t>
            </w:r>
          </w:p>
        </w:tc>
      </w:tr>
      <w:tr w:rsidR="00B37B39" w:rsidRPr="00473B65" w14:paraId="7CDCFC14" w14:textId="77777777" w:rsidTr="00FD21B5">
        <w:tc>
          <w:tcPr>
            <w:tcW w:w="675" w:type="dxa"/>
            <w:shd w:val="clear" w:color="auto" w:fill="A6A6A6"/>
          </w:tcPr>
          <w:p w14:paraId="24B915C9"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6</w:t>
            </w:r>
          </w:p>
        </w:tc>
        <w:tc>
          <w:tcPr>
            <w:tcW w:w="9385" w:type="dxa"/>
            <w:shd w:val="clear" w:color="auto" w:fill="auto"/>
          </w:tcPr>
          <w:p w14:paraId="6B8588C6" w14:textId="64FC2EEA" w:rsidR="00B37B39" w:rsidRPr="00473B65" w:rsidRDefault="00DD4B01"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Maintaining the chain of thought through a sensible chronologic regulatory approach</w:t>
            </w:r>
          </w:p>
        </w:tc>
      </w:tr>
      <w:tr w:rsidR="00DD4B01" w:rsidRPr="00473B65" w14:paraId="4FF1B854" w14:textId="77777777" w:rsidTr="00FD21B5">
        <w:tc>
          <w:tcPr>
            <w:tcW w:w="675" w:type="dxa"/>
            <w:shd w:val="clear" w:color="auto" w:fill="A6A6A6"/>
          </w:tcPr>
          <w:p w14:paraId="523C1F11" w14:textId="1EAE37D1" w:rsidR="00DD4B01" w:rsidRPr="00473B65" w:rsidRDefault="00675DB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7</w:t>
            </w:r>
          </w:p>
        </w:tc>
        <w:tc>
          <w:tcPr>
            <w:tcW w:w="9385" w:type="dxa"/>
            <w:shd w:val="clear" w:color="auto" w:fill="auto"/>
          </w:tcPr>
          <w:p w14:paraId="6780B6CD" w14:textId="1FBA7A3D" w:rsidR="00DD4B01" w:rsidRPr="00473B65" w:rsidRDefault="00675DB9"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ambiguity, duplication and administrative matters </w:t>
            </w:r>
          </w:p>
        </w:tc>
      </w:tr>
      <w:tr w:rsidR="00DD4B01" w:rsidRPr="00473B65" w14:paraId="01EF667E" w14:textId="77777777" w:rsidTr="00FD21B5">
        <w:tc>
          <w:tcPr>
            <w:tcW w:w="675" w:type="dxa"/>
            <w:shd w:val="clear" w:color="auto" w:fill="A6A6A6"/>
          </w:tcPr>
          <w:p w14:paraId="464D1449" w14:textId="4FF028E3" w:rsidR="00DD4B01" w:rsidRPr="00473B65" w:rsidRDefault="001431A3"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8</w:t>
            </w:r>
          </w:p>
        </w:tc>
        <w:tc>
          <w:tcPr>
            <w:tcW w:w="9385" w:type="dxa"/>
            <w:shd w:val="clear" w:color="auto" w:fill="auto"/>
          </w:tcPr>
          <w:p w14:paraId="16101481" w14:textId="5AC341C1" w:rsidR="00DD4B01" w:rsidRPr="00473B65" w:rsidRDefault="00290D12"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Harmoni</w:t>
            </w:r>
            <w:r w:rsidR="001431A3" w:rsidRPr="00473B65">
              <w:rPr>
                <w:rFonts w:asciiTheme="minorHAnsi" w:hAnsiTheme="minorHAnsi" w:cstheme="minorHAnsi"/>
                <w:bCs/>
                <w:sz w:val="22"/>
                <w:szCs w:val="22"/>
                <w:lang w:val="en-US"/>
              </w:rPr>
              <w:t>s</w:t>
            </w:r>
            <w:r w:rsidRPr="00473B65">
              <w:rPr>
                <w:rFonts w:asciiTheme="minorHAnsi" w:hAnsiTheme="minorHAnsi" w:cstheme="minorHAnsi"/>
                <w:bCs/>
                <w:sz w:val="22"/>
                <w:szCs w:val="22"/>
                <w:lang w:val="en-US"/>
              </w:rPr>
              <w:t>ing outdated legal style drafting in a simplified uniform style to support issuers and sponsors</w:t>
            </w:r>
          </w:p>
        </w:tc>
      </w:tr>
      <w:tr w:rsidR="001431A3" w:rsidRPr="00473B65" w14:paraId="2D137E82" w14:textId="77777777" w:rsidTr="00FD21B5">
        <w:tc>
          <w:tcPr>
            <w:tcW w:w="675" w:type="dxa"/>
            <w:shd w:val="clear" w:color="auto" w:fill="A6A6A6"/>
          </w:tcPr>
          <w:p w14:paraId="4DF5A8F1" w14:textId="4B5D652E" w:rsidR="001431A3" w:rsidRPr="00473B65" w:rsidRDefault="001431A3"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9</w:t>
            </w:r>
          </w:p>
        </w:tc>
        <w:tc>
          <w:tcPr>
            <w:tcW w:w="9385" w:type="dxa"/>
            <w:shd w:val="clear" w:color="auto" w:fill="auto"/>
          </w:tcPr>
          <w:p w14:paraId="645F0A1A" w14:textId="72702B46" w:rsidR="001431A3" w:rsidRPr="00473B65" w:rsidRDefault="001431A3"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Amendments which are not considered simplification will be highlighted</w:t>
            </w:r>
          </w:p>
        </w:tc>
      </w:tr>
    </w:tbl>
    <w:p w14:paraId="44BF77B0" w14:textId="77777777" w:rsidR="00B37B39" w:rsidRDefault="00B37B39" w:rsidP="00B37B39">
      <w:pPr>
        <w:pStyle w:val="chaphead"/>
        <w:spacing w:after="240"/>
        <w:rPr>
          <w:rFonts w:asciiTheme="minorHAnsi" w:hAnsiTheme="minorHAnsi" w:cstheme="minorHAnsi"/>
          <w:b w:val="0"/>
          <w:sz w:val="22"/>
          <w:szCs w:val="22"/>
        </w:rPr>
      </w:pPr>
    </w:p>
    <w:tbl>
      <w:tblPr>
        <w:tblStyle w:val="TableGrid"/>
        <w:tblW w:w="10060" w:type="dxa"/>
        <w:tblLook w:val="04A0" w:firstRow="1" w:lastRow="0" w:firstColumn="1" w:lastColumn="0" w:noHBand="0" w:noVBand="1"/>
      </w:tblPr>
      <w:tblGrid>
        <w:gridCol w:w="10060"/>
      </w:tblGrid>
      <w:tr w:rsidR="004B2C60" w14:paraId="7BDEE5C0" w14:textId="77777777" w:rsidTr="004B2C60">
        <w:tc>
          <w:tcPr>
            <w:tcW w:w="10060" w:type="dxa"/>
            <w:shd w:val="clear" w:color="auto" w:fill="92D050"/>
          </w:tcPr>
          <w:p w14:paraId="787D597C" w14:textId="4DB27E4F" w:rsidR="004B2C60" w:rsidRDefault="004B2C60" w:rsidP="004B2C60">
            <w:pPr>
              <w:pStyle w:val="chaphead"/>
              <w:spacing w:after="240"/>
              <w:jc w:val="left"/>
              <w:rPr>
                <w:rFonts w:asciiTheme="minorHAnsi" w:hAnsiTheme="minorHAnsi" w:cstheme="minorHAnsi"/>
                <w:b w:val="0"/>
                <w:sz w:val="22"/>
                <w:szCs w:val="22"/>
              </w:rPr>
            </w:pPr>
            <w:r w:rsidRPr="00473B65">
              <w:rPr>
                <w:rFonts w:asciiTheme="minorHAnsi" w:hAnsiTheme="minorHAnsi" w:cstheme="minorHAnsi"/>
                <w:bCs/>
                <w:sz w:val="22"/>
                <w:szCs w:val="22"/>
              </w:rPr>
              <w:t>Key Amendments to Section 1 – Authority of the JSE</w:t>
            </w:r>
            <w:ins w:id="1" w:author="Alwyn Fouchee" w:date="2024-02-22T13:16:00Z">
              <w:r w:rsidR="009E7A94">
                <w:rPr>
                  <w:rFonts w:asciiTheme="minorHAnsi" w:hAnsiTheme="minorHAnsi" w:cstheme="minorHAnsi"/>
                  <w:bCs/>
                  <w:sz w:val="22"/>
                  <w:szCs w:val="22"/>
                </w:rPr>
                <w:t xml:space="preserve"> (Ver</w:t>
              </w:r>
            </w:ins>
            <w:ins w:id="2" w:author="Alwyn Fouchee" w:date="2024-02-22T13:17:00Z">
              <w:r w:rsidR="009E7A94">
                <w:rPr>
                  <w:rFonts w:asciiTheme="minorHAnsi" w:hAnsiTheme="minorHAnsi" w:cstheme="minorHAnsi"/>
                  <w:bCs/>
                  <w:sz w:val="22"/>
                  <w:szCs w:val="22"/>
                </w:rPr>
                <w:t>sion 2</w:t>
              </w:r>
            </w:ins>
            <w:ins w:id="3" w:author="Alwyn Fouchee" w:date="2024-02-28T08:16:00Z">
              <w:r w:rsidR="004817C0">
                <w:rPr>
                  <w:rFonts w:asciiTheme="minorHAnsi" w:hAnsiTheme="minorHAnsi" w:cstheme="minorHAnsi"/>
                  <w:bCs/>
                  <w:sz w:val="22"/>
                  <w:szCs w:val="22"/>
                </w:rPr>
                <w:t xml:space="preserve"> March 2024</w:t>
              </w:r>
            </w:ins>
            <w:ins w:id="4" w:author="Alwyn Fouchee" w:date="2024-02-22T13:17:00Z">
              <w:r w:rsidR="009E7A94">
                <w:rPr>
                  <w:rFonts w:asciiTheme="minorHAnsi" w:hAnsiTheme="minorHAnsi" w:cstheme="minorHAnsi"/>
                  <w:bCs/>
                  <w:sz w:val="22"/>
                  <w:szCs w:val="22"/>
                </w:rPr>
                <w:t>)</w:t>
              </w:r>
            </w:ins>
          </w:p>
        </w:tc>
      </w:tr>
    </w:tbl>
    <w:p w14:paraId="005F6E7D" w14:textId="667FBDA7" w:rsidR="00B37B39" w:rsidRPr="00473B65" w:rsidRDefault="00B37B39" w:rsidP="00B37B39">
      <w:pPr>
        <w:pStyle w:val="chaphead"/>
        <w:spacing w:after="240"/>
        <w:jc w:val="left"/>
        <w:rPr>
          <w:rFonts w:asciiTheme="minorHAnsi" w:hAnsiTheme="minorHAnsi" w:cstheme="minorHAnsi"/>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326"/>
        <w:gridCol w:w="5214"/>
      </w:tblGrid>
      <w:tr w:rsidR="00B37B39" w:rsidRPr="00473B65" w14:paraId="4FFFF256" w14:textId="77777777" w:rsidTr="0012745A">
        <w:tc>
          <w:tcPr>
            <w:tcW w:w="520" w:type="dxa"/>
            <w:shd w:val="clear" w:color="auto" w:fill="BFBFBF"/>
          </w:tcPr>
          <w:p w14:paraId="681E52D3" w14:textId="084863BA" w:rsidR="00B37B39" w:rsidRPr="00473B65" w:rsidRDefault="00B37B39" w:rsidP="00FD21B5">
            <w:pPr>
              <w:pStyle w:val="chaphead"/>
              <w:spacing w:after="240"/>
              <w:jc w:val="left"/>
              <w:rPr>
                <w:rFonts w:asciiTheme="minorHAnsi" w:hAnsiTheme="minorHAnsi" w:cstheme="minorHAnsi"/>
                <w:bCs/>
                <w:sz w:val="22"/>
                <w:szCs w:val="22"/>
              </w:rPr>
            </w:pPr>
          </w:p>
        </w:tc>
        <w:tc>
          <w:tcPr>
            <w:tcW w:w="4326" w:type="dxa"/>
            <w:shd w:val="clear" w:color="auto" w:fill="BFBFBF"/>
          </w:tcPr>
          <w:p w14:paraId="43EE88E5" w14:textId="77777777" w:rsidR="00B37B39" w:rsidRPr="00473B65" w:rsidRDefault="00B37B39" w:rsidP="00FD21B5">
            <w:pPr>
              <w:pStyle w:val="chaphead"/>
              <w:spacing w:after="240"/>
              <w:jc w:val="left"/>
              <w:rPr>
                <w:rFonts w:asciiTheme="minorHAnsi" w:hAnsiTheme="minorHAnsi" w:cstheme="minorHAnsi"/>
                <w:bCs/>
                <w:sz w:val="22"/>
                <w:szCs w:val="22"/>
              </w:rPr>
            </w:pPr>
            <w:r w:rsidRPr="00473B65">
              <w:rPr>
                <w:rFonts w:asciiTheme="minorHAnsi" w:hAnsiTheme="minorHAnsi" w:cstheme="minorHAnsi"/>
                <w:bCs/>
                <w:sz w:val="22"/>
                <w:szCs w:val="22"/>
              </w:rPr>
              <w:t>Text</w:t>
            </w:r>
          </w:p>
          <w:p w14:paraId="6E5C694E" w14:textId="6798C6E0" w:rsidR="00BD14C5" w:rsidRPr="00473B65" w:rsidRDefault="00BD14C5" w:rsidP="00FD21B5">
            <w:pPr>
              <w:pStyle w:val="chaphead"/>
              <w:spacing w:after="240"/>
              <w:jc w:val="left"/>
              <w:rPr>
                <w:rFonts w:asciiTheme="minorHAnsi" w:hAnsiTheme="minorHAnsi" w:cstheme="minorHAnsi"/>
                <w:bCs/>
                <w:i/>
                <w:iCs/>
                <w:sz w:val="22"/>
                <w:szCs w:val="22"/>
              </w:rPr>
            </w:pPr>
            <w:r w:rsidRPr="00473B65">
              <w:rPr>
                <w:rFonts w:asciiTheme="minorHAnsi" w:hAnsiTheme="minorHAnsi" w:cstheme="minorHAnsi"/>
                <w:bCs/>
                <w:i/>
                <w:iCs/>
                <w:sz w:val="22"/>
                <w:szCs w:val="22"/>
              </w:rPr>
              <w:t xml:space="preserve">Note: Paragraph </w:t>
            </w:r>
            <w:r w:rsidRPr="00914244">
              <w:rPr>
                <w:rFonts w:asciiTheme="minorHAnsi" w:hAnsiTheme="minorHAnsi" w:cstheme="minorHAnsi"/>
                <w:bCs/>
                <w:i/>
                <w:iCs/>
                <w:sz w:val="22"/>
                <w:szCs w:val="22"/>
              </w:rPr>
              <w:t>references refer to the current Requirements</w:t>
            </w:r>
            <w:r w:rsidR="00A42A3A" w:rsidRPr="00914244">
              <w:rPr>
                <w:rFonts w:asciiTheme="minorHAnsi" w:hAnsiTheme="minorHAnsi" w:cstheme="minorHAnsi"/>
                <w:bCs/>
                <w:i/>
                <w:iCs/>
                <w:sz w:val="22"/>
                <w:szCs w:val="22"/>
              </w:rPr>
              <w:t>, unless otherwise stated</w:t>
            </w:r>
          </w:p>
        </w:tc>
        <w:tc>
          <w:tcPr>
            <w:tcW w:w="5214" w:type="dxa"/>
            <w:shd w:val="clear" w:color="auto" w:fill="BFBFBF"/>
          </w:tcPr>
          <w:p w14:paraId="6A40B8D7" w14:textId="77777777" w:rsidR="00B37B39" w:rsidRPr="00473B65" w:rsidRDefault="00B37B39" w:rsidP="00FD21B5">
            <w:pPr>
              <w:pStyle w:val="chaphead"/>
              <w:spacing w:after="240"/>
              <w:jc w:val="left"/>
              <w:rPr>
                <w:rFonts w:asciiTheme="minorHAnsi" w:hAnsiTheme="minorHAnsi" w:cstheme="minorHAnsi"/>
                <w:bCs/>
                <w:sz w:val="22"/>
                <w:szCs w:val="22"/>
              </w:rPr>
            </w:pPr>
            <w:r w:rsidRPr="00473B65">
              <w:rPr>
                <w:rFonts w:asciiTheme="minorHAnsi" w:hAnsiTheme="minorHAnsi" w:cstheme="minorHAnsi"/>
                <w:bCs/>
                <w:sz w:val="22"/>
                <w:szCs w:val="22"/>
              </w:rPr>
              <w:t>Rationale</w:t>
            </w:r>
          </w:p>
        </w:tc>
      </w:tr>
      <w:tr w:rsidR="00B37B39" w:rsidRPr="00473B65" w14:paraId="3500E499" w14:textId="77777777" w:rsidTr="0012745A">
        <w:tc>
          <w:tcPr>
            <w:tcW w:w="520" w:type="dxa"/>
            <w:shd w:val="clear" w:color="auto" w:fill="BFBFBF"/>
          </w:tcPr>
          <w:p w14:paraId="2900AC1A" w14:textId="77777777" w:rsidR="00B37B39" w:rsidRPr="00473B65" w:rsidRDefault="00B37B39" w:rsidP="00FD21B5">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p>
        </w:tc>
        <w:tc>
          <w:tcPr>
            <w:tcW w:w="4326" w:type="dxa"/>
            <w:shd w:val="clear" w:color="auto" w:fill="auto"/>
          </w:tcPr>
          <w:p w14:paraId="19D739A3" w14:textId="77777777" w:rsidR="00B37B39" w:rsidRPr="00473B65" w:rsidRDefault="00B37B39" w:rsidP="00FD21B5">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Scope of Section </w:t>
            </w:r>
          </w:p>
        </w:tc>
        <w:tc>
          <w:tcPr>
            <w:tcW w:w="5214" w:type="dxa"/>
            <w:shd w:val="clear" w:color="auto" w:fill="auto"/>
          </w:tcPr>
          <w:p w14:paraId="70CAF409" w14:textId="293F8940" w:rsidR="00B37B39" w:rsidRPr="00473B65" w:rsidRDefault="00B37B39" w:rsidP="00FD21B5">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Reduced significantly to deal with </w:t>
            </w:r>
            <w:r w:rsidR="00500894">
              <w:rPr>
                <w:rFonts w:asciiTheme="minorHAnsi" w:hAnsiTheme="minorHAnsi" w:cstheme="minorHAnsi"/>
                <w:b w:val="0"/>
                <w:sz w:val="22"/>
                <w:szCs w:val="22"/>
              </w:rPr>
              <w:t>core listings requirements, being</w:t>
            </w:r>
            <w:r w:rsidRPr="00473B65">
              <w:rPr>
                <w:rFonts w:asciiTheme="minorHAnsi" w:hAnsiTheme="minorHAnsi" w:cstheme="minorHAnsi"/>
                <w:b w:val="0"/>
                <w:sz w:val="22"/>
                <w:szCs w:val="22"/>
              </w:rPr>
              <w:t xml:space="preserve"> Section</w:t>
            </w:r>
            <w:r w:rsidR="00500894">
              <w:rPr>
                <w:rFonts w:asciiTheme="minorHAnsi" w:hAnsiTheme="minorHAnsi" w:cstheme="minorHAnsi"/>
                <w:b w:val="0"/>
                <w:sz w:val="22"/>
                <w:szCs w:val="22"/>
              </w:rPr>
              <w:t>s, Schedules and Practice Notes</w:t>
            </w:r>
            <w:r w:rsidRPr="00473B65">
              <w:rPr>
                <w:rFonts w:asciiTheme="minorHAnsi" w:hAnsiTheme="minorHAnsi" w:cstheme="minorHAnsi"/>
                <w:b w:val="0"/>
                <w:sz w:val="22"/>
                <w:szCs w:val="22"/>
              </w:rPr>
              <w:t xml:space="preserve">. </w:t>
            </w:r>
            <w:r w:rsidR="005A7C71" w:rsidRPr="00473B65">
              <w:rPr>
                <w:rFonts w:asciiTheme="minorHAnsi" w:hAnsiTheme="minorHAnsi" w:cstheme="minorHAnsi"/>
                <w:b w:val="0"/>
                <w:sz w:val="22"/>
                <w:szCs w:val="22"/>
              </w:rPr>
              <w:t xml:space="preserve">In terms of the existing </w:t>
            </w:r>
            <w:r w:rsidR="00D97744">
              <w:rPr>
                <w:rFonts w:asciiTheme="minorHAnsi" w:hAnsiTheme="minorHAnsi" w:cstheme="minorHAnsi"/>
                <w:b w:val="0"/>
                <w:sz w:val="22"/>
                <w:szCs w:val="22"/>
              </w:rPr>
              <w:t xml:space="preserve">and new </w:t>
            </w:r>
            <w:r w:rsidR="005A7C71" w:rsidRPr="00473B65">
              <w:rPr>
                <w:rFonts w:asciiTheme="minorHAnsi" w:hAnsiTheme="minorHAnsi" w:cstheme="minorHAnsi"/>
                <w:b w:val="0"/>
                <w:sz w:val="22"/>
                <w:szCs w:val="22"/>
              </w:rPr>
              <w:t>definition of “</w:t>
            </w:r>
            <w:r w:rsidR="005A7C71" w:rsidRPr="00473B65">
              <w:rPr>
                <w:rFonts w:asciiTheme="minorHAnsi" w:hAnsiTheme="minorHAnsi" w:cstheme="minorHAnsi"/>
                <w:b w:val="0"/>
                <w:i/>
                <w:iCs/>
                <w:sz w:val="22"/>
                <w:szCs w:val="22"/>
              </w:rPr>
              <w:t>Listings Requirements</w:t>
            </w:r>
            <w:r w:rsidR="005A7C71" w:rsidRPr="00473B65">
              <w:rPr>
                <w:rFonts w:asciiTheme="minorHAnsi" w:hAnsiTheme="minorHAnsi" w:cstheme="minorHAnsi"/>
                <w:b w:val="0"/>
                <w:sz w:val="22"/>
                <w:szCs w:val="22"/>
              </w:rPr>
              <w:t>”</w:t>
            </w:r>
            <w:r w:rsidRPr="00473B65">
              <w:rPr>
                <w:rFonts w:asciiTheme="minorHAnsi" w:hAnsiTheme="minorHAnsi" w:cstheme="minorHAnsi"/>
                <w:b w:val="0"/>
                <w:sz w:val="22"/>
                <w:szCs w:val="22"/>
              </w:rPr>
              <w:t xml:space="preserve">, the Scope of Section </w:t>
            </w:r>
            <w:r w:rsidR="00D97744">
              <w:rPr>
                <w:rFonts w:asciiTheme="minorHAnsi" w:hAnsiTheme="minorHAnsi" w:cstheme="minorHAnsi"/>
                <w:b w:val="0"/>
                <w:sz w:val="22"/>
                <w:szCs w:val="22"/>
              </w:rPr>
              <w:t>does</w:t>
            </w:r>
            <w:r w:rsidRPr="00473B65">
              <w:rPr>
                <w:rFonts w:asciiTheme="minorHAnsi" w:hAnsiTheme="minorHAnsi" w:cstheme="minorHAnsi"/>
                <w:b w:val="0"/>
                <w:sz w:val="22"/>
                <w:szCs w:val="22"/>
              </w:rPr>
              <w:t xml:space="preserve"> not form part of the Requirements.</w:t>
            </w:r>
          </w:p>
        </w:tc>
      </w:tr>
      <w:tr w:rsidR="00755EE3" w:rsidRPr="00473B65" w14:paraId="0A3DB6E2" w14:textId="77777777" w:rsidTr="0012745A">
        <w:tc>
          <w:tcPr>
            <w:tcW w:w="520" w:type="dxa"/>
            <w:shd w:val="clear" w:color="auto" w:fill="BFBFBF"/>
          </w:tcPr>
          <w:p w14:paraId="7742659A" w14:textId="339FCF92"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w:t>
            </w:r>
          </w:p>
        </w:tc>
        <w:tc>
          <w:tcPr>
            <w:tcW w:w="4326" w:type="dxa"/>
            <w:shd w:val="clear" w:color="auto" w:fill="auto"/>
          </w:tcPr>
          <w:p w14:paraId="7C63BA44" w14:textId="77777777"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General powers of the JSE</w:t>
            </w:r>
          </w:p>
          <w:p w14:paraId="205932FB" w14:textId="074A1D01"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Paragraph 1.1(a)-(g)</w:t>
            </w:r>
          </w:p>
          <w:p w14:paraId="4940CDC4" w14:textId="3BF1090B"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The general powers of the JSE have been </w:t>
            </w:r>
            <w:r w:rsidR="00574B82">
              <w:rPr>
                <w:rFonts w:asciiTheme="minorHAnsi" w:hAnsiTheme="minorHAnsi" w:cstheme="minorHAnsi"/>
                <w:b w:val="0"/>
                <w:sz w:val="22"/>
                <w:szCs w:val="22"/>
              </w:rPr>
              <w:t>removed</w:t>
            </w:r>
            <w:r w:rsidRPr="00473B65">
              <w:rPr>
                <w:rFonts w:asciiTheme="minorHAnsi" w:hAnsiTheme="minorHAnsi" w:cstheme="minorHAnsi"/>
                <w:b w:val="0"/>
                <w:sz w:val="22"/>
                <w:szCs w:val="22"/>
              </w:rPr>
              <w:t>.</w:t>
            </w:r>
          </w:p>
        </w:tc>
        <w:tc>
          <w:tcPr>
            <w:tcW w:w="5214" w:type="dxa"/>
            <w:shd w:val="clear" w:color="auto" w:fill="auto"/>
          </w:tcPr>
          <w:p w14:paraId="5622A5C1" w14:textId="31D89380" w:rsidR="00755EE3" w:rsidRPr="00473B65" w:rsidRDefault="00574B82" w:rsidP="00755EE3">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 JSE powers emanate from the FMA, as such general enabling provision included referring to the </w:t>
            </w:r>
            <w:r w:rsidR="00EA7656" w:rsidRPr="00473B65">
              <w:rPr>
                <w:rFonts w:asciiTheme="minorHAnsi" w:hAnsiTheme="minorHAnsi" w:cstheme="minorHAnsi"/>
                <w:b w:val="0"/>
                <w:sz w:val="22"/>
                <w:szCs w:val="22"/>
              </w:rPr>
              <w:t>FMA.</w:t>
            </w:r>
          </w:p>
        </w:tc>
      </w:tr>
      <w:tr w:rsidR="00755EE3" w:rsidRPr="00473B65" w14:paraId="72D0C92B" w14:textId="77777777" w:rsidTr="0012745A">
        <w:tc>
          <w:tcPr>
            <w:tcW w:w="520" w:type="dxa"/>
            <w:shd w:val="clear" w:color="auto" w:fill="BFBFBF"/>
          </w:tcPr>
          <w:p w14:paraId="7E4E87A3" w14:textId="0F5C3476"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3</w:t>
            </w:r>
          </w:p>
        </w:tc>
        <w:tc>
          <w:tcPr>
            <w:tcW w:w="4326" w:type="dxa"/>
            <w:shd w:val="clear" w:color="auto" w:fill="auto"/>
          </w:tcPr>
          <w:p w14:paraId="25B6720D" w14:textId="77777777"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New Definition </w:t>
            </w:r>
          </w:p>
          <w:p w14:paraId="408CEC3B" w14:textId="2A7B7C60" w:rsidR="00755EE3" w:rsidRPr="00473B65" w:rsidRDefault="00755EE3" w:rsidP="00755EE3">
            <w:pPr>
              <w:pStyle w:val="chaphead"/>
              <w:numPr>
                <w:ilvl w:val="0"/>
                <w:numId w:val="3"/>
              </w:numPr>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w:t>
            </w:r>
            <w:r w:rsidRPr="00473B65">
              <w:rPr>
                <w:rFonts w:asciiTheme="minorHAnsi" w:hAnsiTheme="minorHAnsi" w:cstheme="minorHAnsi"/>
                <w:b w:val="0"/>
                <w:i/>
                <w:iCs/>
                <w:sz w:val="22"/>
                <w:szCs w:val="22"/>
              </w:rPr>
              <w:t>Regulated parties</w:t>
            </w:r>
            <w:r w:rsidRPr="00473B65">
              <w:rPr>
                <w:rFonts w:asciiTheme="minorHAnsi" w:hAnsiTheme="minorHAnsi" w:cstheme="minorHAnsi"/>
                <w:b w:val="0"/>
                <w:sz w:val="22"/>
                <w:szCs w:val="22"/>
              </w:rPr>
              <w:t>”</w:t>
            </w:r>
          </w:p>
          <w:p w14:paraId="5144A3DD" w14:textId="77777777" w:rsidR="00755EE3" w:rsidRPr="00473B65" w:rsidRDefault="00755EE3" w:rsidP="00755EE3">
            <w:pPr>
              <w:pStyle w:val="chaphead"/>
              <w:spacing w:after="240"/>
              <w:ind w:left="720"/>
              <w:jc w:val="both"/>
              <w:rPr>
                <w:rFonts w:asciiTheme="minorHAnsi" w:hAnsiTheme="minorHAnsi" w:cstheme="minorHAnsi"/>
                <w:b w:val="0"/>
                <w:sz w:val="22"/>
                <w:szCs w:val="22"/>
              </w:rPr>
            </w:pPr>
          </w:p>
          <w:p w14:paraId="63421DAF" w14:textId="6011CE09" w:rsidR="00755EE3" w:rsidRPr="00473B65" w:rsidRDefault="00755EE3" w:rsidP="00755EE3">
            <w:pPr>
              <w:pStyle w:val="chaphead"/>
              <w:numPr>
                <w:ilvl w:val="0"/>
                <w:numId w:val="3"/>
              </w:numPr>
              <w:spacing w:after="240"/>
              <w:jc w:val="both"/>
              <w:rPr>
                <w:rFonts w:asciiTheme="minorHAnsi" w:hAnsiTheme="minorHAnsi" w:cstheme="minorHAnsi"/>
                <w:bCs/>
                <w:sz w:val="22"/>
                <w:szCs w:val="22"/>
              </w:rPr>
            </w:pPr>
            <w:r w:rsidRPr="00473B65">
              <w:rPr>
                <w:rFonts w:asciiTheme="minorHAnsi" w:hAnsiTheme="minorHAnsi" w:cstheme="minorHAnsi"/>
                <w:b w:val="0"/>
                <w:sz w:val="22"/>
                <w:szCs w:val="22"/>
              </w:rPr>
              <w:t>“</w:t>
            </w:r>
            <w:r w:rsidRPr="00473B65">
              <w:rPr>
                <w:rFonts w:asciiTheme="minorHAnsi" w:hAnsiTheme="minorHAnsi" w:cstheme="minorHAnsi"/>
                <w:b w:val="0"/>
                <w:i/>
                <w:iCs/>
                <w:sz w:val="22"/>
                <w:szCs w:val="22"/>
              </w:rPr>
              <w:t>Requirements</w:t>
            </w:r>
            <w:r w:rsidRPr="00473B65">
              <w:rPr>
                <w:rFonts w:asciiTheme="minorHAnsi" w:hAnsiTheme="minorHAnsi" w:cstheme="minorHAnsi"/>
                <w:b w:val="0"/>
                <w:sz w:val="22"/>
                <w:szCs w:val="22"/>
              </w:rPr>
              <w:t>”</w:t>
            </w:r>
          </w:p>
        </w:tc>
        <w:tc>
          <w:tcPr>
            <w:tcW w:w="5214" w:type="dxa"/>
            <w:shd w:val="clear" w:color="auto" w:fill="auto"/>
          </w:tcPr>
          <w:p w14:paraId="0CB25CB1"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2DB5E939" w14:textId="4DB741A6"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Avoids repeating the list of regulated parties each time, being </w:t>
            </w:r>
            <w:r w:rsidR="00454412">
              <w:rPr>
                <w:rFonts w:asciiTheme="minorHAnsi" w:hAnsiTheme="minorHAnsi" w:cstheme="minorHAnsi"/>
                <w:b w:val="0"/>
                <w:sz w:val="22"/>
                <w:szCs w:val="22"/>
              </w:rPr>
              <w:t xml:space="preserve">reference to </w:t>
            </w:r>
            <w:r w:rsidRPr="00473B65">
              <w:rPr>
                <w:rFonts w:asciiTheme="minorHAnsi" w:hAnsiTheme="minorHAnsi" w:cstheme="minorHAnsi"/>
                <w:b w:val="0"/>
                <w:sz w:val="22"/>
                <w:szCs w:val="22"/>
              </w:rPr>
              <w:t xml:space="preserve">issuers, directors, officer, employees </w:t>
            </w:r>
            <w:r w:rsidRPr="00473B65">
              <w:rPr>
                <w:rFonts w:asciiTheme="minorHAnsi" w:hAnsiTheme="minorHAnsi" w:cstheme="minorHAnsi"/>
                <w:b w:val="0"/>
                <w:sz w:val="22"/>
                <w:szCs w:val="22"/>
              </w:rPr>
              <w:lastRenderedPageBreak/>
              <w:t>and agents.</w:t>
            </w:r>
          </w:p>
          <w:p w14:paraId="615BAB70" w14:textId="77777777" w:rsidR="00755EE3"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Definition amended to refer to the “</w:t>
            </w:r>
            <w:r w:rsidRPr="00473B65">
              <w:rPr>
                <w:rFonts w:asciiTheme="minorHAnsi" w:hAnsiTheme="minorHAnsi" w:cstheme="minorHAnsi"/>
                <w:b w:val="0"/>
                <w:i/>
                <w:iCs/>
                <w:sz w:val="22"/>
                <w:szCs w:val="22"/>
              </w:rPr>
              <w:t>Requirements</w:t>
            </w:r>
            <w:r w:rsidRPr="00473B65">
              <w:rPr>
                <w:rFonts w:asciiTheme="minorHAnsi" w:hAnsiTheme="minorHAnsi" w:cstheme="minorHAnsi"/>
                <w:b w:val="0"/>
                <w:sz w:val="22"/>
                <w:szCs w:val="22"/>
              </w:rPr>
              <w:t>”, rather than “</w:t>
            </w:r>
            <w:r w:rsidRPr="00473B65">
              <w:rPr>
                <w:rFonts w:asciiTheme="minorHAnsi" w:hAnsiTheme="minorHAnsi" w:cstheme="minorHAnsi"/>
                <w:b w:val="0"/>
                <w:i/>
                <w:iCs/>
                <w:sz w:val="22"/>
                <w:szCs w:val="22"/>
                <w:u w:val="single"/>
              </w:rPr>
              <w:t>Listings</w:t>
            </w:r>
            <w:r w:rsidRPr="00473B65">
              <w:rPr>
                <w:rFonts w:asciiTheme="minorHAnsi" w:hAnsiTheme="minorHAnsi" w:cstheme="minorHAnsi"/>
                <w:b w:val="0"/>
                <w:i/>
                <w:iCs/>
                <w:sz w:val="22"/>
                <w:szCs w:val="22"/>
              </w:rPr>
              <w:t xml:space="preserve"> Requirements</w:t>
            </w:r>
            <w:r w:rsidRPr="00473B65">
              <w:rPr>
                <w:rFonts w:asciiTheme="minorHAnsi" w:hAnsiTheme="minorHAnsi" w:cstheme="minorHAnsi"/>
                <w:b w:val="0"/>
                <w:sz w:val="22"/>
                <w:szCs w:val="22"/>
              </w:rPr>
              <w:t>” and text simplified.</w:t>
            </w:r>
          </w:p>
          <w:p w14:paraId="2938603D" w14:textId="115D3C8E" w:rsidR="00454412" w:rsidRPr="00473B65" w:rsidRDefault="00454412" w:rsidP="00755EE3">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Global amendment.</w:t>
            </w:r>
          </w:p>
        </w:tc>
      </w:tr>
      <w:tr w:rsidR="00755EE3" w:rsidRPr="00473B65" w14:paraId="7545B120" w14:textId="77777777" w:rsidTr="0012745A">
        <w:tc>
          <w:tcPr>
            <w:tcW w:w="520" w:type="dxa"/>
            <w:shd w:val="clear" w:color="auto" w:fill="BFBFBF"/>
          </w:tcPr>
          <w:p w14:paraId="4EC25BA0" w14:textId="68B16A86"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4</w:t>
            </w:r>
          </w:p>
        </w:tc>
        <w:tc>
          <w:tcPr>
            <w:tcW w:w="4326" w:type="dxa"/>
            <w:shd w:val="clear" w:color="auto" w:fill="auto"/>
          </w:tcPr>
          <w:p w14:paraId="0EEBAAF1" w14:textId="46D3B9A2"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General principles</w:t>
            </w:r>
          </w:p>
          <w:p w14:paraId="5B3B1C6C" w14:textId="3C178C15"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New Paragraph 1.</w:t>
            </w:r>
            <w:r w:rsidR="00A42A3A">
              <w:rPr>
                <w:rFonts w:asciiTheme="minorHAnsi" w:hAnsiTheme="minorHAnsi" w:cstheme="minorHAnsi"/>
                <w:bCs/>
                <w:sz w:val="22"/>
                <w:szCs w:val="22"/>
              </w:rPr>
              <w:t>2</w:t>
            </w:r>
            <w:r w:rsidRPr="00473B65">
              <w:rPr>
                <w:rFonts w:asciiTheme="minorHAnsi" w:hAnsiTheme="minorHAnsi" w:cstheme="minorHAnsi"/>
                <w:bCs/>
                <w:sz w:val="22"/>
                <w:szCs w:val="22"/>
              </w:rPr>
              <w:t xml:space="preserve"> (new version)</w:t>
            </w:r>
          </w:p>
          <w:p w14:paraId="35434035" w14:textId="237DB864"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The general principles have been moved to Section 1, from the Introduction. </w:t>
            </w:r>
          </w:p>
          <w:p w14:paraId="2A99E913" w14:textId="1E885778"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The general principles have bee</w:t>
            </w:r>
            <w:r w:rsidR="00AF7F73" w:rsidRPr="00473B65">
              <w:rPr>
                <w:rFonts w:asciiTheme="minorHAnsi" w:hAnsiTheme="minorHAnsi" w:cstheme="minorHAnsi"/>
                <w:b w:val="0"/>
                <w:sz w:val="22"/>
                <w:szCs w:val="22"/>
              </w:rPr>
              <w:t>n</w:t>
            </w:r>
            <w:r w:rsidRPr="00473B65">
              <w:rPr>
                <w:rFonts w:asciiTheme="minorHAnsi" w:hAnsiTheme="minorHAnsi" w:cstheme="minorHAnsi"/>
                <w:b w:val="0"/>
                <w:sz w:val="22"/>
                <w:szCs w:val="22"/>
              </w:rPr>
              <w:t xml:space="preserve"> copied </w:t>
            </w:r>
            <w:r w:rsidRPr="00454412">
              <w:rPr>
                <w:rFonts w:asciiTheme="minorHAnsi" w:hAnsiTheme="minorHAnsi" w:cstheme="minorHAnsi"/>
                <w:b w:val="0"/>
                <w:i/>
                <w:iCs/>
                <w:sz w:val="22"/>
                <w:szCs w:val="22"/>
              </w:rPr>
              <w:t>verbatim</w:t>
            </w:r>
            <w:r w:rsidR="00AF7F73" w:rsidRPr="00473B65">
              <w:rPr>
                <w:rFonts w:asciiTheme="minorHAnsi" w:hAnsiTheme="minorHAnsi" w:cstheme="minorHAnsi"/>
                <w:b w:val="0"/>
                <w:sz w:val="22"/>
                <w:szCs w:val="22"/>
              </w:rPr>
              <w:t xml:space="preserve"> into Section 1</w:t>
            </w:r>
            <w:r w:rsidRPr="00473B65">
              <w:rPr>
                <w:rFonts w:asciiTheme="minorHAnsi" w:hAnsiTheme="minorHAnsi" w:cstheme="minorHAnsi"/>
                <w:b w:val="0"/>
                <w:sz w:val="22"/>
                <w:szCs w:val="22"/>
              </w:rPr>
              <w:t>, save as amended.</w:t>
            </w:r>
          </w:p>
          <w:p w14:paraId="777A12A0"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514A9650"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72974475"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5C1203FC"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54A09AB2"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3FAF2419"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50B4D303" w14:textId="77A75F7D" w:rsidR="00755EE3" w:rsidRPr="00473B65" w:rsidRDefault="00755EE3" w:rsidP="00755EE3">
            <w:pPr>
              <w:pStyle w:val="chaphead"/>
              <w:spacing w:after="240"/>
              <w:jc w:val="both"/>
              <w:rPr>
                <w:rFonts w:asciiTheme="minorHAnsi" w:hAnsiTheme="minorHAnsi" w:cstheme="minorHAnsi"/>
                <w:b w:val="0"/>
                <w:sz w:val="22"/>
                <w:szCs w:val="22"/>
              </w:rPr>
            </w:pPr>
          </w:p>
        </w:tc>
        <w:tc>
          <w:tcPr>
            <w:tcW w:w="5214" w:type="dxa"/>
            <w:shd w:val="clear" w:color="auto" w:fill="auto"/>
          </w:tcPr>
          <w:p w14:paraId="50762439" w14:textId="0E130A94"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Currently the delegation of authority by the JSE board to Issuer Regulation is recorded in the Introduction of the Requirements under the heading “</w:t>
            </w:r>
            <w:r w:rsidRPr="00473B65">
              <w:rPr>
                <w:rFonts w:asciiTheme="minorHAnsi" w:hAnsiTheme="minorHAnsi" w:cstheme="minorHAnsi"/>
                <w:b w:val="0"/>
                <w:i/>
                <w:iCs/>
                <w:sz w:val="22"/>
                <w:szCs w:val="22"/>
              </w:rPr>
              <w:t>Competent Authority</w:t>
            </w:r>
            <w:r w:rsidRPr="00473B65">
              <w:rPr>
                <w:rFonts w:asciiTheme="minorHAnsi" w:hAnsiTheme="minorHAnsi" w:cstheme="minorHAnsi"/>
                <w:b w:val="0"/>
                <w:sz w:val="22"/>
                <w:szCs w:val="22"/>
              </w:rPr>
              <w:t>”, which currently forms part of the Requirements. It is intended that the Introduction</w:t>
            </w:r>
            <w:r w:rsidR="00EC028C" w:rsidRPr="00473B65">
              <w:rPr>
                <w:rFonts w:asciiTheme="minorHAnsi" w:hAnsiTheme="minorHAnsi" w:cstheme="minorHAnsi"/>
                <w:b w:val="0"/>
                <w:sz w:val="22"/>
                <w:szCs w:val="22"/>
              </w:rPr>
              <w:t xml:space="preserve">, going forward, </w:t>
            </w:r>
            <w:r w:rsidR="00843679">
              <w:rPr>
                <w:rFonts w:asciiTheme="minorHAnsi" w:hAnsiTheme="minorHAnsi" w:cstheme="minorHAnsi"/>
                <w:b w:val="0"/>
                <w:sz w:val="22"/>
                <w:szCs w:val="22"/>
              </w:rPr>
              <w:t>no longer</w:t>
            </w:r>
            <w:r w:rsidRPr="00473B65">
              <w:rPr>
                <w:rFonts w:asciiTheme="minorHAnsi" w:hAnsiTheme="minorHAnsi" w:cstheme="minorHAnsi"/>
                <w:b w:val="0"/>
                <w:sz w:val="22"/>
                <w:szCs w:val="22"/>
              </w:rPr>
              <w:t xml:space="preserve"> form</w:t>
            </w:r>
            <w:r w:rsidR="00843679">
              <w:rPr>
                <w:rFonts w:asciiTheme="minorHAnsi" w:hAnsiTheme="minorHAnsi" w:cstheme="minorHAnsi"/>
                <w:b w:val="0"/>
                <w:sz w:val="22"/>
                <w:szCs w:val="22"/>
              </w:rPr>
              <w:t>s</w:t>
            </w:r>
            <w:r w:rsidRPr="00473B65">
              <w:rPr>
                <w:rFonts w:asciiTheme="minorHAnsi" w:hAnsiTheme="minorHAnsi" w:cstheme="minorHAnsi"/>
                <w:b w:val="0"/>
                <w:sz w:val="22"/>
                <w:szCs w:val="22"/>
              </w:rPr>
              <w:t xml:space="preserve"> part of the Requirements.</w:t>
            </w:r>
          </w:p>
          <w:p w14:paraId="273D3A5A" w14:textId="3AD820BB"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The delegation from the JSE board to Issuer Regulation is an internal JSE </w:t>
            </w:r>
            <w:r w:rsidR="00E45075" w:rsidRPr="00473B65">
              <w:rPr>
                <w:rFonts w:asciiTheme="minorHAnsi" w:hAnsiTheme="minorHAnsi" w:cstheme="minorHAnsi"/>
                <w:b w:val="0"/>
                <w:sz w:val="22"/>
                <w:szCs w:val="22"/>
              </w:rPr>
              <w:t>function, however important enough</w:t>
            </w:r>
            <w:r w:rsidRPr="00473B65">
              <w:rPr>
                <w:rFonts w:asciiTheme="minorHAnsi" w:hAnsiTheme="minorHAnsi" w:cstheme="minorHAnsi"/>
                <w:b w:val="0"/>
                <w:sz w:val="22"/>
                <w:szCs w:val="22"/>
              </w:rPr>
              <w:t xml:space="preserve"> </w:t>
            </w:r>
            <w:r w:rsidR="00E45075" w:rsidRPr="00473B65">
              <w:rPr>
                <w:rFonts w:asciiTheme="minorHAnsi" w:hAnsiTheme="minorHAnsi" w:cstheme="minorHAnsi"/>
                <w:b w:val="0"/>
                <w:sz w:val="22"/>
                <w:szCs w:val="22"/>
              </w:rPr>
              <w:t>to</w:t>
            </w:r>
            <w:r w:rsidRPr="00473B65">
              <w:rPr>
                <w:rFonts w:asciiTheme="minorHAnsi" w:hAnsiTheme="minorHAnsi" w:cstheme="minorHAnsi"/>
                <w:b w:val="0"/>
                <w:sz w:val="22"/>
                <w:szCs w:val="22"/>
              </w:rPr>
              <w:t xml:space="preserve"> be recorded in the Introduction</w:t>
            </w:r>
            <w:r w:rsidR="00E45075" w:rsidRPr="00473B65">
              <w:rPr>
                <w:rFonts w:asciiTheme="minorHAnsi" w:hAnsiTheme="minorHAnsi" w:cstheme="minorHAnsi"/>
                <w:b w:val="0"/>
                <w:sz w:val="22"/>
                <w:szCs w:val="22"/>
              </w:rPr>
              <w:t xml:space="preserve"> section of the Requirements but</w:t>
            </w:r>
            <w:r w:rsidRPr="00473B65">
              <w:rPr>
                <w:rFonts w:asciiTheme="minorHAnsi" w:hAnsiTheme="minorHAnsi" w:cstheme="minorHAnsi"/>
                <w:b w:val="0"/>
                <w:sz w:val="22"/>
                <w:szCs w:val="22"/>
              </w:rPr>
              <w:t xml:space="preserve"> </w:t>
            </w:r>
            <w:r w:rsidR="00E45075" w:rsidRPr="00473B65">
              <w:rPr>
                <w:rFonts w:asciiTheme="minorHAnsi" w:hAnsiTheme="minorHAnsi" w:cstheme="minorHAnsi"/>
                <w:b w:val="0"/>
                <w:sz w:val="22"/>
                <w:szCs w:val="22"/>
              </w:rPr>
              <w:t xml:space="preserve">does </w:t>
            </w:r>
            <w:r w:rsidRPr="00473B65">
              <w:rPr>
                <w:rFonts w:asciiTheme="minorHAnsi" w:hAnsiTheme="minorHAnsi" w:cstheme="minorHAnsi"/>
                <w:b w:val="0"/>
                <w:sz w:val="22"/>
                <w:szCs w:val="22"/>
              </w:rPr>
              <w:t xml:space="preserve">not </w:t>
            </w:r>
            <w:r w:rsidR="00E45075" w:rsidRPr="00473B65">
              <w:rPr>
                <w:rFonts w:asciiTheme="minorHAnsi" w:hAnsiTheme="minorHAnsi" w:cstheme="minorHAnsi"/>
                <w:b w:val="0"/>
                <w:sz w:val="22"/>
                <w:szCs w:val="22"/>
              </w:rPr>
              <w:t xml:space="preserve">form </w:t>
            </w:r>
            <w:r w:rsidRPr="00473B65">
              <w:rPr>
                <w:rFonts w:asciiTheme="minorHAnsi" w:hAnsiTheme="minorHAnsi" w:cstheme="minorHAnsi"/>
                <w:b w:val="0"/>
                <w:sz w:val="22"/>
                <w:szCs w:val="22"/>
              </w:rPr>
              <w:t>part of the Requirements. If the JSE board delegation is amended, there is no need to consult the market and amend the Requirements. The Introduction is therefore removed from the definition of “</w:t>
            </w:r>
            <w:r w:rsidRPr="00473B65">
              <w:rPr>
                <w:rFonts w:asciiTheme="minorHAnsi" w:hAnsiTheme="minorHAnsi" w:cstheme="minorHAnsi"/>
                <w:b w:val="0"/>
                <w:i/>
                <w:iCs/>
                <w:sz w:val="22"/>
                <w:szCs w:val="22"/>
              </w:rPr>
              <w:t>Requirements</w:t>
            </w:r>
            <w:r w:rsidRPr="00473B65">
              <w:rPr>
                <w:rFonts w:asciiTheme="minorHAnsi" w:hAnsiTheme="minorHAnsi" w:cstheme="minorHAnsi"/>
                <w:b w:val="0"/>
                <w:sz w:val="22"/>
                <w:szCs w:val="22"/>
              </w:rPr>
              <w:t xml:space="preserve">”, in order to be freely amend and update the delegation when required. </w:t>
            </w:r>
          </w:p>
          <w:p w14:paraId="658B4168" w14:textId="77777777" w:rsidR="001360F5"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Also, the General Principles support the application and interpretation of the Requirements</w:t>
            </w:r>
            <w:r w:rsidR="001360F5" w:rsidRPr="00473B65">
              <w:rPr>
                <w:rFonts w:asciiTheme="minorHAnsi" w:hAnsiTheme="minorHAnsi" w:cstheme="minorHAnsi"/>
                <w:b w:val="0"/>
                <w:sz w:val="22"/>
                <w:szCs w:val="22"/>
              </w:rPr>
              <w:t xml:space="preserve"> and has been</w:t>
            </w:r>
            <w:r w:rsidRPr="00473B65">
              <w:rPr>
                <w:rFonts w:asciiTheme="minorHAnsi" w:hAnsiTheme="minorHAnsi" w:cstheme="minorHAnsi"/>
                <w:b w:val="0"/>
                <w:sz w:val="22"/>
                <w:szCs w:val="22"/>
              </w:rPr>
              <w:t xml:space="preserve"> moved to Section 1 from the Introduction Section</w:t>
            </w:r>
            <w:r w:rsidR="001360F5" w:rsidRPr="00473B65">
              <w:rPr>
                <w:rFonts w:asciiTheme="minorHAnsi" w:hAnsiTheme="minorHAnsi" w:cstheme="minorHAnsi"/>
                <w:b w:val="0"/>
                <w:sz w:val="22"/>
                <w:szCs w:val="22"/>
              </w:rPr>
              <w:t>, to become part of the Requirements</w:t>
            </w:r>
            <w:r w:rsidRPr="00473B65">
              <w:rPr>
                <w:rFonts w:asciiTheme="minorHAnsi" w:hAnsiTheme="minorHAnsi" w:cstheme="minorHAnsi"/>
                <w:b w:val="0"/>
                <w:sz w:val="22"/>
                <w:szCs w:val="22"/>
              </w:rPr>
              <w:t xml:space="preserve">. </w:t>
            </w:r>
          </w:p>
          <w:p w14:paraId="5B3AAE83" w14:textId="45794F45"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The definition of “</w:t>
            </w:r>
            <w:r w:rsidRPr="00473B65">
              <w:rPr>
                <w:rFonts w:asciiTheme="minorHAnsi" w:hAnsiTheme="minorHAnsi" w:cstheme="minorHAnsi"/>
                <w:b w:val="0"/>
                <w:i/>
                <w:iCs/>
                <w:sz w:val="22"/>
                <w:szCs w:val="22"/>
              </w:rPr>
              <w:t>Requirements</w:t>
            </w:r>
            <w:r w:rsidRPr="00473B65">
              <w:rPr>
                <w:rFonts w:asciiTheme="minorHAnsi" w:hAnsiTheme="minorHAnsi" w:cstheme="minorHAnsi"/>
                <w:b w:val="0"/>
                <w:sz w:val="22"/>
                <w:szCs w:val="22"/>
              </w:rPr>
              <w:t>” has been amended accordingly</w:t>
            </w:r>
            <w:r w:rsidR="001360F5" w:rsidRPr="00473B65">
              <w:rPr>
                <w:rFonts w:asciiTheme="minorHAnsi" w:hAnsiTheme="minorHAnsi" w:cstheme="minorHAnsi"/>
                <w:b w:val="0"/>
                <w:sz w:val="22"/>
                <w:szCs w:val="22"/>
              </w:rPr>
              <w:t>, as advised above</w:t>
            </w:r>
            <w:r w:rsidRPr="00473B65">
              <w:rPr>
                <w:rFonts w:asciiTheme="minorHAnsi" w:hAnsiTheme="minorHAnsi" w:cstheme="minorHAnsi"/>
                <w:b w:val="0"/>
                <w:sz w:val="22"/>
                <w:szCs w:val="22"/>
              </w:rPr>
              <w:t xml:space="preserve">.  </w:t>
            </w:r>
          </w:p>
        </w:tc>
      </w:tr>
      <w:tr w:rsidR="00755EE3" w:rsidRPr="00473B65" w14:paraId="21AE8010" w14:textId="77777777" w:rsidTr="0012745A">
        <w:tc>
          <w:tcPr>
            <w:tcW w:w="520" w:type="dxa"/>
            <w:shd w:val="clear" w:color="auto" w:fill="BFBFBF"/>
          </w:tcPr>
          <w:p w14:paraId="4D9C184D" w14:textId="1EE24584"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5</w:t>
            </w:r>
          </w:p>
        </w:tc>
        <w:tc>
          <w:tcPr>
            <w:tcW w:w="4326" w:type="dxa"/>
            <w:shd w:val="clear" w:color="auto" w:fill="auto"/>
          </w:tcPr>
          <w:p w14:paraId="3862FC52" w14:textId="77777777"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General principles</w:t>
            </w:r>
          </w:p>
          <w:p w14:paraId="0CD7D52F" w14:textId="48D7580B"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New Paragraph 1.</w:t>
            </w:r>
            <w:r w:rsidR="00AD55C1">
              <w:rPr>
                <w:rFonts w:asciiTheme="minorHAnsi" w:hAnsiTheme="minorHAnsi" w:cstheme="minorHAnsi"/>
                <w:bCs/>
                <w:sz w:val="22"/>
                <w:szCs w:val="22"/>
              </w:rPr>
              <w:t>2</w:t>
            </w:r>
            <w:r w:rsidRPr="00473B65">
              <w:rPr>
                <w:rFonts w:asciiTheme="minorHAnsi" w:hAnsiTheme="minorHAnsi" w:cstheme="minorHAnsi"/>
                <w:bCs/>
                <w:sz w:val="22"/>
                <w:szCs w:val="22"/>
              </w:rPr>
              <w:t xml:space="preserve"> (new version)</w:t>
            </w:r>
          </w:p>
          <w:p w14:paraId="5997E763" w14:textId="3CEA4269" w:rsidR="00755EE3"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The discretion of the JSE has been removed to modify the application of the Requirements based on the general principles. </w:t>
            </w:r>
          </w:p>
          <w:p w14:paraId="785D1CA2" w14:textId="4B6288F7" w:rsidR="00480BD2" w:rsidRPr="00420684" w:rsidRDefault="00420684" w:rsidP="00755EE3">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sz w:val="22"/>
                <w:szCs w:val="22"/>
              </w:rPr>
              <w:t>Text removed: “</w:t>
            </w:r>
            <w:r w:rsidRPr="00420684">
              <w:rPr>
                <w:rFonts w:asciiTheme="minorHAnsi" w:hAnsiTheme="minorHAnsi" w:cstheme="minorHAnsi"/>
                <w:b w:val="0"/>
                <w:bCs/>
                <w:i/>
                <w:iCs/>
                <w:sz w:val="22"/>
                <w:szCs w:val="22"/>
              </w:rPr>
              <w:t>The JSE may modify the application of the Requirements, where the JSE considers that the strict application to be in conflict with the General Principles.</w:t>
            </w:r>
            <w:r>
              <w:rPr>
                <w:rFonts w:asciiTheme="minorHAnsi" w:hAnsiTheme="minorHAnsi" w:cstheme="minorHAnsi"/>
                <w:b w:val="0"/>
                <w:bCs/>
                <w:i/>
                <w:iCs/>
                <w:sz w:val="22"/>
                <w:szCs w:val="22"/>
              </w:rPr>
              <w:t>”</w:t>
            </w:r>
          </w:p>
        </w:tc>
        <w:tc>
          <w:tcPr>
            <w:tcW w:w="5214" w:type="dxa"/>
            <w:shd w:val="clear" w:color="auto" w:fill="auto"/>
          </w:tcPr>
          <w:p w14:paraId="27206AD0" w14:textId="7432139E"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The FMA requires the JSE to make and enforce its listings requirements and the provision </w:t>
            </w:r>
            <w:r w:rsidR="00480BD2" w:rsidRPr="00473B65">
              <w:rPr>
                <w:rFonts w:asciiTheme="minorHAnsi" w:hAnsiTheme="minorHAnsi" w:cstheme="minorHAnsi"/>
                <w:b w:val="0"/>
                <w:sz w:val="22"/>
                <w:szCs w:val="22"/>
              </w:rPr>
              <w:t>conflicts with</w:t>
            </w:r>
            <w:r w:rsidRPr="00473B65">
              <w:rPr>
                <w:rFonts w:asciiTheme="minorHAnsi" w:hAnsiTheme="minorHAnsi" w:cstheme="minorHAnsi"/>
                <w:b w:val="0"/>
                <w:sz w:val="22"/>
                <w:szCs w:val="22"/>
              </w:rPr>
              <w:t xml:space="preserve"> that </w:t>
            </w:r>
            <w:r w:rsidR="001C2591">
              <w:rPr>
                <w:rFonts w:asciiTheme="minorHAnsi" w:hAnsiTheme="minorHAnsi" w:cstheme="minorHAnsi"/>
                <w:b w:val="0"/>
                <w:sz w:val="22"/>
                <w:szCs w:val="22"/>
              </w:rPr>
              <w:t xml:space="preserve">statutory </w:t>
            </w:r>
            <w:r w:rsidRPr="00473B65">
              <w:rPr>
                <w:rFonts w:asciiTheme="minorHAnsi" w:hAnsiTheme="minorHAnsi" w:cstheme="minorHAnsi"/>
                <w:b w:val="0"/>
                <w:sz w:val="22"/>
                <w:szCs w:val="22"/>
              </w:rPr>
              <w:t>mandate.</w:t>
            </w:r>
          </w:p>
        </w:tc>
      </w:tr>
      <w:tr w:rsidR="00755EE3" w:rsidRPr="00473B65" w14:paraId="2C6E068A" w14:textId="77777777" w:rsidTr="0012745A">
        <w:tc>
          <w:tcPr>
            <w:tcW w:w="520" w:type="dxa"/>
            <w:shd w:val="clear" w:color="auto" w:fill="BFBFBF"/>
          </w:tcPr>
          <w:p w14:paraId="4573D616" w14:textId="116E967F"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6</w:t>
            </w:r>
          </w:p>
        </w:tc>
        <w:tc>
          <w:tcPr>
            <w:tcW w:w="4326" w:type="dxa"/>
            <w:shd w:val="clear" w:color="auto" w:fill="auto"/>
          </w:tcPr>
          <w:p w14:paraId="63F0A283" w14:textId="17B54356"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Suspensions and Removals </w:t>
            </w:r>
          </w:p>
          <w:p w14:paraId="01EF9EED" w14:textId="3335F4C8"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Paragraphs 1.6-1.10, and 1.12-1.17</w:t>
            </w:r>
          </w:p>
          <w:p w14:paraId="304EF1AD" w14:textId="6CA0DFBE"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Consolidated the different approached to suspension and removals, “</w:t>
            </w:r>
            <w:r w:rsidRPr="00473B65">
              <w:rPr>
                <w:rFonts w:asciiTheme="minorHAnsi" w:hAnsiTheme="minorHAnsi" w:cstheme="minorHAnsi"/>
                <w:b w:val="0"/>
                <w:i/>
                <w:iCs/>
                <w:sz w:val="22"/>
                <w:szCs w:val="22"/>
              </w:rPr>
              <w:t>at the instance of JSE</w:t>
            </w:r>
            <w:r w:rsidRPr="00473B65">
              <w:rPr>
                <w:rFonts w:asciiTheme="minorHAnsi" w:hAnsiTheme="minorHAnsi" w:cstheme="minorHAnsi"/>
                <w:b w:val="0"/>
                <w:sz w:val="22"/>
                <w:szCs w:val="22"/>
              </w:rPr>
              <w:t>” and “</w:t>
            </w:r>
            <w:r w:rsidRPr="00473B65">
              <w:rPr>
                <w:rFonts w:asciiTheme="minorHAnsi" w:hAnsiTheme="minorHAnsi" w:cstheme="minorHAnsi"/>
                <w:b w:val="0"/>
                <w:i/>
                <w:iCs/>
                <w:sz w:val="22"/>
                <w:szCs w:val="22"/>
              </w:rPr>
              <w:t>at the instance of issuer</w:t>
            </w:r>
            <w:r w:rsidRPr="00473B65">
              <w:rPr>
                <w:rFonts w:asciiTheme="minorHAnsi" w:hAnsiTheme="minorHAnsi" w:cstheme="minorHAnsi"/>
                <w:b w:val="0"/>
                <w:sz w:val="22"/>
                <w:szCs w:val="22"/>
              </w:rPr>
              <w:t>”</w:t>
            </w:r>
            <w:r w:rsidR="00F34D29">
              <w:rPr>
                <w:rFonts w:asciiTheme="minorHAnsi" w:hAnsiTheme="minorHAnsi" w:cstheme="minorHAnsi"/>
                <w:b w:val="0"/>
                <w:sz w:val="22"/>
                <w:szCs w:val="22"/>
              </w:rPr>
              <w:t>.</w:t>
            </w:r>
          </w:p>
          <w:p w14:paraId="0B933E66" w14:textId="1B53CC93"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lastRenderedPageBreak/>
              <w:t xml:space="preserve">Wording has been added </w:t>
            </w:r>
            <w:r w:rsidR="00E4338D">
              <w:rPr>
                <w:rFonts w:asciiTheme="minorHAnsi" w:hAnsiTheme="minorHAnsi" w:cstheme="minorHAnsi"/>
                <w:b w:val="0"/>
                <w:sz w:val="22"/>
                <w:szCs w:val="22"/>
              </w:rPr>
              <w:t xml:space="preserve">to </w:t>
            </w:r>
            <w:r w:rsidR="00FB0DB6">
              <w:rPr>
                <w:rFonts w:asciiTheme="minorHAnsi" w:hAnsiTheme="minorHAnsi" w:cstheme="minorHAnsi"/>
                <w:b w:val="0"/>
                <w:sz w:val="22"/>
                <w:szCs w:val="22"/>
              </w:rPr>
              <w:t>paragraph</w:t>
            </w:r>
            <w:r w:rsidR="00E4338D">
              <w:rPr>
                <w:rFonts w:asciiTheme="minorHAnsi" w:hAnsiTheme="minorHAnsi" w:cstheme="minorHAnsi"/>
                <w:b w:val="0"/>
                <w:sz w:val="22"/>
                <w:szCs w:val="22"/>
              </w:rPr>
              <w:t xml:space="preserve"> 1.17 </w:t>
            </w:r>
            <w:r w:rsidRPr="00473B65">
              <w:rPr>
                <w:rFonts w:asciiTheme="minorHAnsi" w:hAnsiTheme="minorHAnsi" w:cstheme="minorHAnsi"/>
                <w:b w:val="0"/>
                <w:sz w:val="22"/>
                <w:szCs w:val="22"/>
              </w:rPr>
              <w:t>where reference is made to the Companies Act, in order to have similar application for foreign issuers in terms of equivalent legislation.</w:t>
            </w:r>
          </w:p>
        </w:tc>
        <w:tc>
          <w:tcPr>
            <w:tcW w:w="5214" w:type="dxa"/>
            <w:shd w:val="clear" w:color="auto" w:fill="auto"/>
          </w:tcPr>
          <w:p w14:paraId="4EC14427" w14:textId="16F1ED78"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lastRenderedPageBreak/>
              <w:t>Removal and suspension powers are universal and there should be no difference in approach, save where shareholders approval is being sought.</w:t>
            </w:r>
          </w:p>
          <w:p w14:paraId="2ACD98DC" w14:textId="116ED36A" w:rsidR="00755EE3" w:rsidRPr="00473B65" w:rsidRDefault="00755EE3" w:rsidP="00755EE3">
            <w:pPr>
              <w:pStyle w:val="chaphead"/>
              <w:spacing w:after="240"/>
              <w:jc w:val="both"/>
              <w:rPr>
                <w:rFonts w:asciiTheme="minorHAnsi" w:hAnsiTheme="minorHAnsi" w:cstheme="minorHAnsi"/>
                <w:b w:val="0"/>
                <w:sz w:val="22"/>
                <w:szCs w:val="22"/>
              </w:rPr>
            </w:pPr>
          </w:p>
        </w:tc>
      </w:tr>
      <w:tr w:rsidR="00755EE3" w:rsidRPr="00473B65" w14:paraId="150C9B7C" w14:textId="77777777" w:rsidTr="0012745A">
        <w:tc>
          <w:tcPr>
            <w:tcW w:w="520" w:type="dxa"/>
            <w:shd w:val="clear" w:color="auto" w:fill="BFBFBF"/>
          </w:tcPr>
          <w:p w14:paraId="271F1EC8" w14:textId="6A8347C1"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7</w:t>
            </w:r>
          </w:p>
        </w:tc>
        <w:tc>
          <w:tcPr>
            <w:tcW w:w="4326" w:type="dxa"/>
            <w:shd w:val="clear" w:color="auto" w:fill="auto"/>
          </w:tcPr>
          <w:p w14:paraId="60712813" w14:textId="21688180"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Suspensions</w:t>
            </w:r>
          </w:p>
          <w:p w14:paraId="4F2F3D64" w14:textId="77777777"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Paragraph 1.10(d)</w:t>
            </w:r>
          </w:p>
          <w:p w14:paraId="6FECADB4" w14:textId="03076C15"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Re</w:t>
            </w:r>
            <w:r w:rsidR="006873BC">
              <w:rPr>
                <w:rFonts w:asciiTheme="minorHAnsi" w:hAnsiTheme="minorHAnsi" w:cstheme="minorHAnsi"/>
                <w:b w:val="0"/>
                <w:sz w:val="22"/>
                <w:szCs w:val="22"/>
              </w:rPr>
              <w:t>f</w:t>
            </w:r>
            <w:r w:rsidRPr="00473B65">
              <w:rPr>
                <w:rFonts w:asciiTheme="minorHAnsi" w:hAnsiTheme="minorHAnsi" w:cstheme="minorHAnsi"/>
                <w:b w:val="0"/>
                <w:sz w:val="22"/>
                <w:szCs w:val="22"/>
              </w:rPr>
              <w:t>erence to Section 23(6) of the Companies Act has been removed as it has bearing on external companies</w:t>
            </w:r>
            <w:r w:rsidR="00FC27AD" w:rsidRPr="00473B65">
              <w:rPr>
                <w:rFonts w:asciiTheme="minorHAnsi" w:hAnsiTheme="minorHAnsi" w:cstheme="minorHAnsi"/>
                <w:b w:val="0"/>
                <w:sz w:val="22"/>
                <w:szCs w:val="22"/>
              </w:rPr>
              <w:t xml:space="preserve"> and the outcome is already covered as a suspension event</w:t>
            </w:r>
            <w:r w:rsidRPr="00473B65">
              <w:rPr>
                <w:rFonts w:asciiTheme="minorHAnsi" w:hAnsiTheme="minorHAnsi" w:cstheme="minorHAnsi"/>
                <w:b w:val="0"/>
                <w:sz w:val="22"/>
                <w:szCs w:val="22"/>
              </w:rPr>
              <w:t xml:space="preserve">. </w:t>
            </w:r>
          </w:p>
        </w:tc>
        <w:tc>
          <w:tcPr>
            <w:tcW w:w="5214" w:type="dxa"/>
            <w:shd w:val="clear" w:color="auto" w:fill="auto"/>
          </w:tcPr>
          <w:p w14:paraId="65D0C46E" w14:textId="70B71538"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Registration of external companies are regulated by CIPC, with the appropriate sanction to cease doing business</w:t>
            </w:r>
            <w:r w:rsidR="009546D3" w:rsidRPr="00473B65">
              <w:rPr>
                <w:rFonts w:asciiTheme="minorHAnsi" w:hAnsiTheme="minorHAnsi" w:cstheme="minorHAnsi"/>
                <w:b w:val="0"/>
                <w:sz w:val="22"/>
                <w:szCs w:val="22"/>
              </w:rPr>
              <w:t>. The c</w:t>
            </w:r>
            <w:r w:rsidRPr="00473B65">
              <w:rPr>
                <w:rFonts w:asciiTheme="minorHAnsi" w:hAnsiTheme="minorHAnsi" w:cstheme="minorHAnsi"/>
                <w:b w:val="0"/>
                <w:sz w:val="22"/>
                <w:szCs w:val="22"/>
              </w:rPr>
              <w:t xml:space="preserve">easing </w:t>
            </w:r>
            <w:r w:rsidR="009546D3" w:rsidRPr="00473B65">
              <w:rPr>
                <w:rFonts w:asciiTheme="minorHAnsi" w:hAnsiTheme="minorHAnsi" w:cstheme="minorHAnsi"/>
                <w:b w:val="0"/>
                <w:sz w:val="22"/>
                <w:szCs w:val="22"/>
              </w:rPr>
              <w:t xml:space="preserve">of doing business </w:t>
            </w:r>
            <w:r w:rsidRPr="00473B65">
              <w:rPr>
                <w:rFonts w:asciiTheme="minorHAnsi" w:hAnsiTheme="minorHAnsi" w:cstheme="minorHAnsi"/>
                <w:b w:val="0"/>
                <w:sz w:val="22"/>
                <w:szCs w:val="22"/>
              </w:rPr>
              <w:t xml:space="preserve">is already a suspension event.  </w:t>
            </w:r>
          </w:p>
        </w:tc>
      </w:tr>
      <w:tr w:rsidR="00755EE3" w:rsidRPr="00473B65" w14:paraId="69B2B070" w14:textId="77777777" w:rsidTr="0012745A">
        <w:tc>
          <w:tcPr>
            <w:tcW w:w="520" w:type="dxa"/>
            <w:shd w:val="clear" w:color="auto" w:fill="BFBFBF"/>
          </w:tcPr>
          <w:p w14:paraId="6E783123" w14:textId="381E6CFF"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8</w:t>
            </w:r>
          </w:p>
        </w:tc>
        <w:tc>
          <w:tcPr>
            <w:tcW w:w="4326" w:type="dxa"/>
            <w:shd w:val="clear" w:color="auto" w:fill="auto"/>
          </w:tcPr>
          <w:p w14:paraId="24A12C37" w14:textId="2B35AF6F"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Objections and appeals</w:t>
            </w:r>
          </w:p>
          <w:p w14:paraId="3C0EA01C" w14:textId="0C832715"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Paragraphs 1.4 and 1.5</w:t>
            </w:r>
          </w:p>
          <w:p w14:paraId="14020734" w14:textId="38B2329E"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New heading for “</w:t>
            </w:r>
            <w:r w:rsidRPr="00473B65">
              <w:rPr>
                <w:rFonts w:asciiTheme="minorHAnsi" w:hAnsiTheme="minorHAnsi" w:cstheme="minorHAnsi"/>
                <w:b w:val="0"/>
                <w:i/>
                <w:iCs/>
                <w:sz w:val="22"/>
                <w:szCs w:val="22"/>
              </w:rPr>
              <w:t>Objections</w:t>
            </w:r>
            <w:r w:rsidR="004461F7" w:rsidRPr="00473B65">
              <w:rPr>
                <w:rFonts w:asciiTheme="minorHAnsi" w:hAnsiTheme="minorHAnsi" w:cstheme="minorHAnsi"/>
                <w:b w:val="0"/>
                <w:i/>
                <w:iCs/>
                <w:sz w:val="22"/>
                <w:szCs w:val="22"/>
              </w:rPr>
              <w:t xml:space="preserve"> and Appeals</w:t>
            </w:r>
            <w:r w:rsidRPr="00473B65">
              <w:rPr>
                <w:rFonts w:asciiTheme="minorHAnsi" w:hAnsiTheme="minorHAnsi" w:cstheme="minorHAnsi"/>
                <w:b w:val="0"/>
                <w:sz w:val="22"/>
                <w:szCs w:val="22"/>
              </w:rPr>
              <w:t>”, and also moved down in the Sections after the removal of listings.</w:t>
            </w:r>
          </w:p>
        </w:tc>
        <w:tc>
          <w:tcPr>
            <w:tcW w:w="5214" w:type="dxa"/>
            <w:shd w:val="clear" w:color="auto" w:fill="auto"/>
          </w:tcPr>
          <w:p w14:paraId="487841C2"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2CDB0745" w14:textId="1CAFA72E"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It makes more sense to move this section down. Currently we deal with objections and appeals in the first five paragraphs, which seems a bit out of place. We need to deal with suspension and removal events first, followed the by objections and appeals.  </w:t>
            </w:r>
          </w:p>
        </w:tc>
      </w:tr>
      <w:tr w:rsidR="00755EE3" w:rsidRPr="00473B65" w14:paraId="259F26CF" w14:textId="77777777" w:rsidTr="0012745A">
        <w:tc>
          <w:tcPr>
            <w:tcW w:w="520" w:type="dxa"/>
            <w:shd w:val="clear" w:color="auto" w:fill="BFBFBF"/>
          </w:tcPr>
          <w:p w14:paraId="18B10E54" w14:textId="5B03BFAF"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9</w:t>
            </w:r>
          </w:p>
        </w:tc>
        <w:tc>
          <w:tcPr>
            <w:tcW w:w="4326" w:type="dxa"/>
            <w:shd w:val="clear" w:color="auto" w:fill="auto"/>
          </w:tcPr>
          <w:p w14:paraId="50A19768" w14:textId="0F459A49"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Annual revision of the List</w:t>
            </w:r>
          </w:p>
          <w:p w14:paraId="1CA43039" w14:textId="61B837A2"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Paragraph 1.20(a)</w:t>
            </w:r>
          </w:p>
          <w:p w14:paraId="5B7F672F" w14:textId="563CEEEB"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Timing of annotation amended to align with process applied to annual reports in Section 3. </w:t>
            </w:r>
          </w:p>
        </w:tc>
        <w:tc>
          <w:tcPr>
            <w:tcW w:w="5214" w:type="dxa"/>
            <w:shd w:val="clear" w:color="auto" w:fill="auto"/>
          </w:tcPr>
          <w:p w14:paraId="41A65888" w14:textId="1D7445CE"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Alignment with Section 3. </w:t>
            </w:r>
          </w:p>
        </w:tc>
      </w:tr>
      <w:tr w:rsidR="00755EE3" w:rsidRPr="00473B65" w14:paraId="69BDA965" w14:textId="77777777" w:rsidTr="0012745A">
        <w:tc>
          <w:tcPr>
            <w:tcW w:w="520" w:type="dxa"/>
            <w:shd w:val="clear" w:color="auto" w:fill="BFBFBF"/>
          </w:tcPr>
          <w:p w14:paraId="282D9594" w14:textId="02143B2A"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r w:rsidR="00E64069">
              <w:rPr>
                <w:rFonts w:asciiTheme="minorHAnsi" w:hAnsiTheme="minorHAnsi" w:cstheme="minorHAnsi"/>
                <w:bCs/>
                <w:sz w:val="22"/>
                <w:szCs w:val="22"/>
              </w:rPr>
              <w:t>0</w:t>
            </w:r>
          </w:p>
        </w:tc>
        <w:tc>
          <w:tcPr>
            <w:tcW w:w="4326" w:type="dxa"/>
            <w:shd w:val="clear" w:color="auto" w:fill="auto"/>
          </w:tcPr>
          <w:p w14:paraId="011725F3" w14:textId="505669EF"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Power to require information &amp; </w:t>
            </w:r>
            <w:r w:rsidR="00A228EA">
              <w:rPr>
                <w:rFonts w:asciiTheme="minorHAnsi" w:hAnsiTheme="minorHAnsi" w:cstheme="minorHAnsi"/>
                <w:bCs/>
                <w:sz w:val="22"/>
                <w:szCs w:val="22"/>
              </w:rPr>
              <w:t>p</w:t>
            </w:r>
            <w:r w:rsidRPr="00473B65">
              <w:rPr>
                <w:rFonts w:asciiTheme="minorHAnsi" w:hAnsiTheme="minorHAnsi" w:cstheme="minorHAnsi"/>
                <w:bCs/>
                <w:sz w:val="22"/>
                <w:szCs w:val="22"/>
              </w:rPr>
              <w:t>ublication</w:t>
            </w:r>
          </w:p>
          <w:p w14:paraId="701792CC" w14:textId="73BE4F7C"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Paragraphs 1.26 – 1.</w:t>
            </w:r>
            <w:r w:rsidR="00911A47">
              <w:rPr>
                <w:rFonts w:asciiTheme="minorHAnsi" w:hAnsiTheme="minorHAnsi" w:cstheme="minorHAnsi"/>
                <w:bCs/>
                <w:sz w:val="22"/>
                <w:szCs w:val="22"/>
              </w:rPr>
              <w:t>29</w:t>
            </w:r>
          </w:p>
          <w:p w14:paraId="0BFDBCAD" w14:textId="32D466FF"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Aligned with the provisions of the FMA.</w:t>
            </w:r>
          </w:p>
          <w:p w14:paraId="77D00682" w14:textId="4F9BACCC" w:rsidR="00755EE3" w:rsidRPr="00473B65" w:rsidRDefault="00755EE3" w:rsidP="00755EE3">
            <w:pPr>
              <w:pStyle w:val="chaphead"/>
              <w:spacing w:after="240"/>
              <w:jc w:val="both"/>
              <w:rPr>
                <w:rFonts w:asciiTheme="minorHAnsi" w:hAnsiTheme="minorHAnsi" w:cstheme="minorHAnsi"/>
                <w:bCs/>
                <w:sz w:val="22"/>
                <w:szCs w:val="22"/>
              </w:rPr>
            </w:pPr>
          </w:p>
        </w:tc>
        <w:tc>
          <w:tcPr>
            <w:tcW w:w="5214" w:type="dxa"/>
            <w:shd w:val="clear" w:color="auto" w:fill="auto"/>
          </w:tcPr>
          <w:p w14:paraId="0296AED4" w14:textId="1153A729"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Alignment with FMA.</w:t>
            </w:r>
          </w:p>
        </w:tc>
      </w:tr>
      <w:tr w:rsidR="00755EE3" w:rsidRPr="00473B65" w14:paraId="405F152F" w14:textId="77777777" w:rsidTr="0012745A">
        <w:tc>
          <w:tcPr>
            <w:tcW w:w="520" w:type="dxa"/>
            <w:shd w:val="clear" w:color="auto" w:fill="BFBFBF"/>
          </w:tcPr>
          <w:p w14:paraId="631DD723" w14:textId="58711FC4"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r w:rsidR="00E64069">
              <w:rPr>
                <w:rFonts w:asciiTheme="minorHAnsi" w:hAnsiTheme="minorHAnsi" w:cstheme="minorHAnsi"/>
                <w:bCs/>
                <w:sz w:val="22"/>
                <w:szCs w:val="22"/>
              </w:rPr>
              <w:t>1</w:t>
            </w:r>
          </w:p>
        </w:tc>
        <w:tc>
          <w:tcPr>
            <w:tcW w:w="4326" w:type="dxa"/>
            <w:shd w:val="clear" w:color="auto" w:fill="auto"/>
          </w:tcPr>
          <w:p w14:paraId="1E3F7F2C" w14:textId="77777777" w:rsidR="00755EE3"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Liability</w:t>
            </w:r>
          </w:p>
          <w:p w14:paraId="3A971291" w14:textId="5817A47D" w:rsidR="006873BC" w:rsidRPr="00473B65" w:rsidRDefault="006873BC" w:rsidP="006873BC">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Paragraph 1.30</w:t>
            </w:r>
          </w:p>
          <w:p w14:paraId="0AD33EA6" w14:textId="0F6FF569" w:rsidR="00755EE3" w:rsidRPr="00473B65" w:rsidRDefault="000D76EC" w:rsidP="00755EE3">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Mirrored the liability provisions with the FMA</w:t>
            </w:r>
            <w:r w:rsidR="00690CC1">
              <w:rPr>
                <w:rFonts w:asciiTheme="minorHAnsi" w:hAnsiTheme="minorHAnsi" w:cstheme="minorHAnsi"/>
                <w:b w:val="0"/>
                <w:sz w:val="22"/>
                <w:szCs w:val="22"/>
              </w:rPr>
              <w:t xml:space="preserve"> and expanded in line with the JSE Equity Rules</w:t>
            </w:r>
            <w:r>
              <w:rPr>
                <w:rFonts w:asciiTheme="minorHAnsi" w:hAnsiTheme="minorHAnsi" w:cstheme="minorHAnsi"/>
                <w:b w:val="0"/>
                <w:sz w:val="22"/>
                <w:szCs w:val="22"/>
              </w:rPr>
              <w:t>.</w:t>
            </w:r>
          </w:p>
        </w:tc>
        <w:tc>
          <w:tcPr>
            <w:tcW w:w="5214" w:type="dxa"/>
            <w:shd w:val="clear" w:color="auto" w:fill="auto"/>
          </w:tcPr>
          <w:p w14:paraId="65170D1E" w14:textId="6F755B7E"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Alignment with FMA</w:t>
            </w:r>
            <w:r w:rsidR="00690CC1">
              <w:rPr>
                <w:rFonts w:asciiTheme="minorHAnsi" w:hAnsiTheme="minorHAnsi" w:cstheme="minorHAnsi"/>
                <w:b w:val="0"/>
                <w:sz w:val="22"/>
                <w:szCs w:val="22"/>
              </w:rPr>
              <w:t xml:space="preserve"> and expanded in line with the JSE Equity Rules</w:t>
            </w:r>
            <w:r w:rsidRPr="00473B65">
              <w:rPr>
                <w:rFonts w:asciiTheme="minorHAnsi" w:hAnsiTheme="minorHAnsi" w:cstheme="minorHAnsi"/>
                <w:b w:val="0"/>
                <w:sz w:val="22"/>
                <w:szCs w:val="22"/>
              </w:rPr>
              <w:t>.</w:t>
            </w:r>
          </w:p>
        </w:tc>
      </w:tr>
      <w:bookmarkEnd w:id="0"/>
    </w:tbl>
    <w:p w14:paraId="42FCE92A" w14:textId="77777777" w:rsidR="00B31549" w:rsidRPr="00473B65" w:rsidRDefault="00B31549" w:rsidP="00420684">
      <w:pPr>
        <w:rPr>
          <w:rFonts w:asciiTheme="minorHAnsi" w:hAnsiTheme="minorHAnsi" w:cstheme="minorHAnsi"/>
          <w:sz w:val="22"/>
          <w:szCs w:val="22"/>
        </w:rPr>
      </w:pPr>
    </w:p>
    <w:sectPr w:rsidR="00B31549" w:rsidRPr="00473B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0AB1" w14:textId="77777777" w:rsidR="00231CF5" w:rsidRDefault="00231CF5" w:rsidP="00B31549">
      <w:pPr>
        <w:spacing w:before="0"/>
      </w:pPr>
      <w:r>
        <w:separator/>
      </w:r>
    </w:p>
  </w:endnote>
  <w:endnote w:type="continuationSeparator" w:id="0">
    <w:p w14:paraId="763411F8" w14:textId="77777777" w:rsidR="00231CF5" w:rsidRDefault="00231CF5" w:rsidP="00B315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9733" w14:textId="77777777" w:rsidR="00231CF5" w:rsidRDefault="00231CF5" w:rsidP="00B31549">
      <w:pPr>
        <w:spacing w:before="0"/>
      </w:pPr>
      <w:r>
        <w:separator/>
      </w:r>
    </w:p>
  </w:footnote>
  <w:footnote w:type="continuationSeparator" w:id="0">
    <w:p w14:paraId="40B74E4C" w14:textId="77777777" w:rsidR="00231CF5" w:rsidRDefault="00231CF5" w:rsidP="00B3154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40"/>
    <w:multiLevelType w:val="hybridMultilevel"/>
    <w:tmpl w:val="B4222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080F65"/>
    <w:multiLevelType w:val="hybridMultilevel"/>
    <w:tmpl w:val="A894AB66"/>
    <w:lvl w:ilvl="0" w:tplc="07BC2C38">
      <w:start w:val="1"/>
      <w:numFmt w:val="bullet"/>
      <w:lvlText w:val="•"/>
      <w:lvlJc w:val="left"/>
      <w:pPr>
        <w:tabs>
          <w:tab w:val="num" w:pos="720"/>
        </w:tabs>
        <w:ind w:left="720" w:hanging="360"/>
      </w:pPr>
      <w:rPr>
        <w:rFonts w:ascii="Arial" w:hAnsi="Arial" w:hint="default"/>
      </w:rPr>
    </w:lvl>
    <w:lvl w:ilvl="1" w:tplc="C464B14A" w:tentative="1">
      <w:start w:val="1"/>
      <w:numFmt w:val="bullet"/>
      <w:lvlText w:val="•"/>
      <w:lvlJc w:val="left"/>
      <w:pPr>
        <w:tabs>
          <w:tab w:val="num" w:pos="1440"/>
        </w:tabs>
        <w:ind w:left="1440" w:hanging="360"/>
      </w:pPr>
      <w:rPr>
        <w:rFonts w:ascii="Arial" w:hAnsi="Arial" w:hint="default"/>
      </w:rPr>
    </w:lvl>
    <w:lvl w:ilvl="2" w:tplc="14C29EE6" w:tentative="1">
      <w:start w:val="1"/>
      <w:numFmt w:val="bullet"/>
      <w:lvlText w:val="•"/>
      <w:lvlJc w:val="left"/>
      <w:pPr>
        <w:tabs>
          <w:tab w:val="num" w:pos="2160"/>
        </w:tabs>
        <w:ind w:left="2160" w:hanging="360"/>
      </w:pPr>
      <w:rPr>
        <w:rFonts w:ascii="Arial" w:hAnsi="Arial" w:hint="default"/>
      </w:rPr>
    </w:lvl>
    <w:lvl w:ilvl="3" w:tplc="6E82DFB6" w:tentative="1">
      <w:start w:val="1"/>
      <w:numFmt w:val="bullet"/>
      <w:lvlText w:val="•"/>
      <w:lvlJc w:val="left"/>
      <w:pPr>
        <w:tabs>
          <w:tab w:val="num" w:pos="2880"/>
        </w:tabs>
        <w:ind w:left="2880" w:hanging="360"/>
      </w:pPr>
      <w:rPr>
        <w:rFonts w:ascii="Arial" w:hAnsi="Arial" w:hint="default"/>
      </w:rPr>
    </w:lvl>
    <w:lvl w:ilvl="4" w:tplc="F1E47FB0" w:tentative="1">
      <w:start w:val="1"/>
      <w:numFmt w:val="bullet"/>
      <w:lvlText w:val="•"/>
      <w:lvlJc w:val="left"/>
      <w:pPr>
        <w:tabs>
          <w:tab w:val="num" w:pos="3600"/>
        </w:tabs>
        <w:ind w:left="3600" w:hanging="360"/>
      </w:pPr>
      <w:rPr>
        <w:rFonts w:ascii="Arial" w:hAnsi="Arial" w:hint="default"/>
      </w:rPr>
    </w:lvl>
    <w:lvl w:ilvl="5" w:tplc="ECD094DC" w:tentative="1">
      <w:start w:val="1"/>
      <w:numFmt w:val="bullet"/>
      <w:lvlText w:val="•"/>
      <w:lvlJc w:val="left"/>
      <w:pPr>
        <w:tabs>
          <w:tab w:val="num" w:pos="4320"/>
        </w:tabs>
        <w:ind w:left="4320" w:hanging="360"/>
      </w:pPr>
      <w:rPr>
        <w:rFonts w:ascii="Arial" w:hAnsi="Arial" w:hint="default"/>
      </w:rPr>
    </w:lvl>
    <w:lvl w:ilvl="6" w:tplc="52B8E3B2" w:tentative="1">
      <w:start w:val="1"/>
      <w:numFmt w:val="bullet"/>
      <w:lvlText w:val="•"/>
      <w:lvlJc w:val="left"/>
      <w:pPr>
        <w:tabs>
          <w:tab w:val="num" w:pos="5040"/>
        </w:tabs>
        <w:ind w:left="5040" w:hanging="360"/>
      </w:pPr>
      <w:rPr>
        <w:rFonts w:ascii="Arial" w:hAnsi="Arial" w:hint="default"/>
      </w:rPr>
    </w:lvl>
    <w:lvl w:ilvl="7" w:tplc="B228471A" w:tentative="1">
      <w:start w:val="1"/>
      <w:numFmt w:val="bullet"/>
      <w:lvlText w:val="•"/>
      <w:lvlJc w:val="left"/>
      <w:pPr>
        <w:tabs>
          <w:tab w:val="num" w:pos="5760"/>
        </w:tabs>
        <w:ind w:left="5760" w:hanging="360"/>
      </w:pPr>
      <w:rPr>
        <w:rFonts w:ascii="Arial" w:hAnsi="Arial" w:hint="default"/>
      </w:rPr>
    </w:lvl>
    <w:lvl w:ilvl="8" w:tplc="3B163A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D08E4"/>
    <w:multiLevelType w:val="hybridMultilevel"/>
    <w:tmpl w:val="637606C2"/>
    <w:lvl w:ilvl="0" w:tplc="BEFC491E">
      <w:start w:val="1"/>
      <w:numFmt w:val="bullet"/>
      <w:lvlText w:val="•"/>
      <w:lvlJc w:val="left"/>
      <w:pPr>
        <w:tabs>
          <w:tab w:val="num" w:pos="720"/>
        </w:tabs>
        <w:ind w:left="720" w:hanging="360"/>
      </w:pPr>
      <w:rPr>
        <w:rFonts w:ascii="Arial" w:hAnsi="Arial" w:hint="default"/>
      </w:rPr>
    </w:lvl>
    <w:lvl w:ilvl="1" w:tplc="51D25A10" w:tentative="1">
      <w:start w:val="1"/>
      <w:numFmt w:val="bullet"/>
      <w:lvlText w:val="•"/>
      <w:lvlJc w:val="left"/>
      <w:pPr>
        <w:tabs>
          <w:tab w:val="num" w:pos="1440"/>
        </w:tabs>
        <w:ind w:left="1440" w:hanging="360"/>
      </w:pPr>
      <w:rPr>
        <w:rFonts w:ascii="Arial" w:hAnsi="Arial" w:hint="default"/>
      </w:rPr>
    </w:lvl>
    <w:lvl w:ilvl="2" w:tplc="AF34F31A" w:tentative="1">
      <w:start w:val="1"/>
      <w:numFmt w:val="bullet"/>
      <w:lvlText w:val="•"/>
      <w:lvlJc w:val="left"/>
      <w:pPr>
        <w:tabs>
          <w:tab w:val="num" w:pos="2160"/>
        </w:tabs>
        <w:ind w:left="2160" w:hanging="360"/>
      </w:pPr>
      <w:rPr>
        <w:rFonts w:ascii="Arial" w:hAnsi="Arial" w:hint="default"/>
      </w:rPr>
    </w:lvl>
    <w:lvl w:ilvl="3" w:tplc="B1743764" w:tentative="1">
      <w:start w:val="1"/>
      <w:numFmt w:val="bullet"/>
      <w:lvlText w:val="•"/>
      <w:lvlJc w:val="left"/>
      <w:pPr>
        <w:tabs>
          <w:tab w:val="num" w:pos="2880"/>
        </w:tabs>
        <w:ind w:left="2880" w:hanging="360"/>
      </w:pPr>
      <w:rPr>
        <w:rFonts w:ascii="Arial" w:hAnsi="Arial" w:hint="default"/>
      </w:rPr>
    </w:lvl>
    <w:lvl w:ilvl="4" w:tplc="47563F94" w:tentative="1">
      <w:start w:val="1"/>
      <w:numFmt w:val="bullet"/>
      <w:lvlText w:val="•"/>
      <w:lvlJc w:val="left"/>
      <w:pPr>
        <w:tabs>
          <w:tab w:val="num" w:pos="3600"/>
        </w:tabs>
        <w:ind w:left="3600" w:hanging="360"/>
      </w:pPr>
      <w:rPr>
        <w:rFonts w:ascii="Arial" w:hAnsi="Arial" w:hint="default"/>
      </w:rPr>
    </w:lvl>
    <w:lvl w:ilvl="5" w:tplc="83165924" w:tentative="1">
      <w:start w:val="1"/>
      <w:numFmt w:val="bullet"/>
      <w:lvlText w:val="•"/>
      <w:lvlJc w:val="left"/>
      <w:pPr>
        <w:tabs>
          <w:tab w:val="num" w:pos="4320"/>
        </w:tabs>
        <w:ind w:left="4320" w:hanging="360"/>
      </w:pPr>
      <w:rPr>
        <w:rFonts w:ascii="Arial" w:hAnsi="Arial" w:hint="default"/>
      </w:rPr>
    </w:lvl>
    <w:lvl w:ilvl="6" w:tplc="1C4E31F0" w:tentative="1">
      <w:start w:val="1"/>
      <w:numFmt w:val="bullet"/>
      <w:lvlText w:val="•"/>
      <w:lvlJc w:val="left"/>
      <w:pPr>
        <w:tabs>
          <w:tab w:val="num" w:pos="5040"/>
        </w:tabs>
        <w:ind w:left="5040" w:hanging="360"/>
      </w:pPr>
      <w:rPr>
        <w:rFonts w:ascii="Arial" w:hAnsi="Arial" w:hint="default"/>
      </w:rPr>
    </w:lvl>
    <w:lvl w:ilvl="7" w:tplc="28E8B07C" w:tentative="1">
      <w:start w:val="1"/>
      <w:numFmt w:val="bullet"/>
      <w:lvlText w:val="•"/>
      <w:lvlJc w:val="left"/>
      <w:pPr>
        <w:tabs>
          <w:tab w:val="num" w:pos="5760"/>
        </w:tabs>
        <w:ind w:left="5760" w:hanging="360"/>
      </w:pPr>
      <w:rPr>
        <w:rFonts w:ascii="Arial" w:hAnsi="Arial" w:hint="default"/>
      </w:rPr>
    </w:lvl>
    <w:lvl w:ilvl="8" w:tplc="295C33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71913"/>
    <w:multiLevelType w:val="hybridMultilevel"/>
    <w:tmpl w:val="4FD06128"/>
    <w:lvl w:ilvl="0" w:tplc="BCD27CE6">
      <w:start w:val="1"/>
      <w:numFmt w:val="bullet"/>
      <w:lvlText w:val="•"/>
      <w:lvlJc w:val="left"/>
      <w:pPr>
        <w:tabs>
          <w:tab w:val="num" w:pos="720"/>
        </w:tabs>
        <w:ind w:left="720" w:hanging="360"/>
      </w:pPr>
      <w:rPr>
        <w:rFonts w:ascii="Arial" w:hAnsi="Arial" w:hint="default"/>
      </w:rPr>
    </w:lvl>
    <w:lvl w:ilvl="1" w:tplc="1F2890C6" w:tentative="1">
      <w:start w:val="1"/>
      <w:numFmt w:val="bullet"/>
      <w:lvlText w:val="•"/>
      <w:lvlJc w:val="left"/>
      <w:pPr>
        <w:tabs>
          <w:tab w:val="num" w:pos="1440"/>
        </w:tabs>
        <w:ind w:left="1440" w:hanging="360"/>
      </w:pPr>
      <w:rPr>
        <w:rFonts w:ascii="Arial" w:hAnsi="Arial" w:hint="default"/>
      </w:rPr>
    </w:lvl>
    <w:lvl w:ilvl="2" w:tplc="951486D4" w:tentative="1">
      <w:start w:val="1"/>
      <w:numFmt w:val="bullet"/>
      <w:lvlText w:val="•"/>
      <w:lvlJc w:val="left"/>
      <w:pPr>
        <w:tabs>
          <w:tab w:val="num" w:pos="2160"/>
        </w:tabs>
        <w:ind w:left="2160" w:hanging="360"/>
      </w:pPr>
      <w:rPr>
        <w:rFonts w:ascii="Arial" w:hAnsi="Arial" w:hint="default"/>
      </w:rPr>
    </w:lvl>
    <w:lvl w:ilvl="3" w:tplc="1A941FA2" w:tentative="1">
      <w:start w:val="1"/>
      <w:numFmt w:val="bullet"/>
      <w:lvlText w:val="•"/>
      <w:lvlJc w:val="left"/>
      <w:pPr>
        <w:tabs>
          <w:tab w:val="num" w:pos="2880"/>
        </w:tabs>
        <w:ind w:left="2880" w:hanging="360"/>
      </w:pPr>
      <w:rPr>
        <w:rFonts w:ascii="Arial" w:hAnsi="Arial" w:hint="default"/>
      </w:rPr>
    </w:lvl>
    <w:lvl w:ilvl="4" w:tplc="CF2C6E3A" w:tentative="1">
      <w:start w:val="1"/>
      <w:numFmt w:val="bullet"/>
      <w:lvlText w:val="•"/>
      <w:lvlJc w:val="left"/>
      <w:pPr>
        <w:tabs>
          <w:tab w:val="num" w:pos="3600"/>
        </w:tabs>
        <w:ind w:left="3600" w:hanging="360"/>
      </w:pPr>
      <w:rPr>
        <w:rFonts w:ascii="Arial" w:hAnsi="Arial" w:hint="default"/>
      </w:rPr>
    </w:lvl>
    <w:lvl w:ilvl="5" w:tplc="06E4A3A0" w:tentative="1">
      <w:start w:val="1"/>
      <w:numFmt w:val="bullet"/>
      <w:lvlText w:val="•"/>
      <w:lvlJc w:val="left"/>
      <w:pPr>
        <w:tabs>
          <w:tab w:val="num" w:pos="4320"/>
        </w:tabs>
        <w:ind w:left="4320" w:hanging="360"/>
      </w:pPr>
      <w:rPr>
        <w:rFonts w:ascii="Arial" w:hAnsi="Arial" w:hint="default"/>
      </w:rPr>
    </w:lvl>
    <w:lvl w:ilvl="6" w:tplc="9D7C0C34" w:tentative="1">
      <w:start w:val="1"/>
      <w:numFmt w:val="bullet"/>
      <w:lvlText w:val="•"/>
      <w:lvlJc w:val="left"/>
      <w:pPr>
        <w:tabs>
          <w:tab w:val="num" w:pos="5040"/>
        </w:tabs>
        <w:ind w:left="5040" w:hanging="360"/>
      </w:pPr>
      <w:rPr>
        <w:rFonts w:ascii="Arial" w:hAnsi="Arial" w:hint="default"/>
      </w:rPr>
    </w:lvl>
    <w:lvl w:ilvl="7" w:tplc="7EB2FC3E" w:tentative="1">
      <w:start w:val="1"/>
      <w:numFmt w:val="bullet"/>
      <w:lvlText w:val="•"/>
      <w:lvlJc w:val="left"/>
      <w:pPr>
        <w:tabs>
          <w:tab w:val="num" w:pos="5760"/>
        </w:tabs>
        <w:ind w:left="5760" w:hanging="360"/>
      </w:pPr>
      <w:rPr>
        <w:rFonts w:ascii="Arial" w:hAnsi="Arial" w:hint="default"/>
      </w:rPr>
    </w:lvl>
    <w:lvl w:ilvl="8" w:tplc="8C704C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CA30A8"/>
    <w:multiLevelType w:val="hybridMultilevel"/>
    <w:tmpl w:val="C340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9DC6DAD"/>
    <w:multiLevelType w:val="hybridMultilevel"/>
    <w:tmpl w:val="A216B38A"/>
    <w:lvl w:ilvl="0" w:tplc="5506307C">
      <w:start w:val="1"/>
      <w:numFmt w:val="bullet"/>
      <w:lvlText w:val="•"/>
      <w:lvlJc w:val="left"/>
      <w:pPr>
        <w:tabs>
          <w:tab w:val="num" w:pos="720"/>
        </w:tabs>
        <w:ind w:left="720" w:hanging="360"/>
      </w:pPr>
      <w:rPr>
        <w:rFonts w:ascii="Arial" w:hAnsi="Arial" w:hint="default"/>
      </w:rPr>
    </w:lvl>
    <w:lvl w:ilvl="1" w:tplc="7EEA667C" w:tentative="1">
      <w:start w:val="1"/>
      <w:numFmt w:val="bullet"/>
      <w:lvlText w:val="•"/>
      <w:lvlJc w:val="left"/>
      <w:pPr>
        <w:tabs>
          <w:tab w:val="num" w:pos="1440"/>
        </w:tabs>
        <w:ind w:left="1440" w:hanging="360"/>
      </w:pPr>
      <w:rPr>
        <w:rFonts w:ascii="Arial" w:hAnsi="Arial" w:hint="default"/>
      </w:rPr>
    </w:lvl>
    <w:lvl w:ilvl="2" w:tplc="34BC9FDA" w:tentative="1">
      <w:start w:val="1"/>
      <w:numFmt w:val="bullet"/>
      <w:lvlText w:val="•"/>
      <w:lvlJc w:val="left"/>
      <w:pPr>
        <w:tabs>
          <w:tab w:val="num" w:pos="2160"/>
        </w:tabs>
        <w:ind w:left="2160" w:hanging="360"/>
      </w:pPr>
      <w:rPr>
        <w:rFonts w:ascii="Arial" w:hAnsi="Arial" w:hint="default"/>
      </w:rPr>
    </w:lvl>
    <w:lvl w:ilvl="3" w:tplc="0E5AE22A" w:tentative="1">
      <w:start w:val="1"/>
      <w:numFmt w:val="bullet"/>
      <w:lvlText w:val="•"/>
      <w:lvlJc w:val="left"/>
      <w:pPr>
        <w:tabs>
          <w:tab w:val="num" w:pos="2880"/>
        </w:tabs>
        <w:ind w:left="2880" w:hanging="360"/>
      </w:pPr>
      <w:rPr>
        <w:rFonts w:ascii="Arial" w:hAnsi="Arial" w:hint="default"/>
      </w:rPr>
    </w:lvl>
    <w:lvl w:ilvl="4" w:tplc="EA6E02E0" w:tentative="1">
      <w:start w:val="1"/>
      <w:numFmt w:val="bullet"/>
      <w:lvlText w:val="•"/>
      <w:lvlJc w:val="left"/>
      <w:pPr>
        <w:tabs>
          <w:tab w:val="num" w:pos="3600"/>
        </w:tabs>
        <w:ind w:left="3600" w:hanging="360"/>
      </w:pPr>
      <w:rPr>
        <w:rFonts w:ascii="Arial" w:hAnsi="Arial" w:hint="default"/>
      </w:rPr>
    </w:lvl>
    <w:lvl w:ilvl="5" w:tplc="8E46BB68" w:tentative="1">
      <w:start w:val="1"/>
      <w:numFmt w:val="bullet"/>
      <w:lvlText w:val="•"/>
      <w:lvlJc w:val="left"/>
      <w:pPr>
        <w:tabs>
          <w:tab w:val="num" w:pos="4320"/>
        </w:tabs>
        <w:ind w:left="4320" w:hanging="360"/>
      </w:pPr>
      <w:rPr>
        <w:rFonts w:ascii="Arial" w:hAnsi="Arial" w:hint="default"/>
      </w:rPr>
    </w:lvl>
    <w:lvl w:ilvl="6" w:tplc="240C2E2E" w:tentative="1">
      <w:start w:val="1"/>
      <w:numFmt w:val="bullet"/>
      <w:lvlText w:val="•"/>
      <w:lvlJc w:val="left"/>
      <w:pPr>
        <w:tabs>
          <w:tab w:val="num" w:pos="5040"/>
        </w:tabs>
        <w:ind w:left="5040" w:hanging="360"/>
      </w:pPr>
      <w:rPr>
        <w:rFonts w:ascii="Arial" w:hAnsi="Arial" w:hint="default"/>
      </w:rPr>
    </w:lvl>
    <w:lvl w:ilvl="7" w:tplc="FD66ED7C" w:tentative="1">
      <w:start w:val="1"/>
      <w:numFmt w:val="bullet"/>
      <w:lvlText w:val="•"/>
      <w:lvlJc w:val="left"/>
      <w:pPr>
        <w:tabs>
          <w:tab w:val="num" w:pos="5760"/>
        </w:tabs>
        <w:ind w:left="5760" w:hanging="360"/>
      </w:pPr>
      <w:rPr>
        <w:rFonts w:ascii="Arial" w:hAnsi="Arial" w:hint="default"/>
      </w:rPr>
    </w:lvl>
    <w:lvl w:ilvl="8" w:tplc="42C274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62366A"/>
    <w:multiLevelType w:val="hybridMultilevel"/>
    <w:tmpl w:val="70608C0A"/>
    <w:lvl w:ilvl="0" w:tplc="F446AA2C">
      <w:start w:val="1"/>
      <w:numFmt w:val="bullet"/>
      <w:lvlText w:val="•"/>
      <w:lvlJc w:val="left"/>
      <w:pPr>
        <w:tabs>
          <w:tab w:val="num" w:pos="720"/>
        </w:tabs>
        <w:ind w:left="720" w:hanging="360"/>
      </w:pPr>
      <w:rPr>
        <w:rFonts w:ascii="Arial" w:hAnsi="Arial" w:hint="default"/>
      </w:rPr>
    </w:lvl>
    <w:lvl w:ilvl="1" w:tplc="0510A896" w:tentative="1">
      <w:start w:val="1"/>
      <w:numFmt w:val="bullet"/>
      <w:lvlText w:val="•"/>
      <w:lvlJc w:val="left"/>
      <w:pPr>
        <w:tabs>
          <w:tab w:val="num" w:pos="1440"/>
        </w:tabs>
        <w:ind w:left="1440" w:hanging="360"/>
      </w:pPr>
      <w:rPr>
        <w:rFonts w:ascii="Arial" w:hAnsi="Arial" w:hint="default"/>
      </w:rPr>
    </w:lvl>
    <w:lvl w:ilvl="2" w:tplc="2742992A" w:tentative="1">
      <w:start w:val="1"/>
      <w:numFmt w:val="bullet"/>
      <w:lvlText w:val="•"/>
      <w:lvlJc w:val="left"/>
      <w:pPr>
        <w:tabs>
          <w:tab w:val="num" w:pos="2160"/>
        </w:tabs>
        <w:ind w:left="2160" w:hanging="360"/>
      </w:pPr>
      <w:rPr>
        <w:rFonts w:ascii="Arial" w:hAnsi="Arial" w:hint="default"/>
      </w:rPr>
    </w:lvl>
    <w:lvl w:ilvl="3" w:tplc="7CF665D4" w:tentative="1">
      <w:start w:val="1"/>
      <w:numFmt w:val="bullet"/>
      <w:lvlText w:val="•"/>
      <w:lvlJc w:val="left"/>
      <w:pPr>
        <w:tabs>
          <w:tab w:val="num" w:pos="2880"/>
        </w:tabs>
        <w:ind w:left="2880" w:hanging="360"/>
      </w:pPr>
      <w:rPr>
        <w:rFonts w:ascii="Arial" w:hAnsi="Arial" w:hint="default"/>
      </w:rPr>
    </w:lvl>
    <w:lvl w:ilvl="4" w:tplc="DEA28F52" w:tentative="1">
      <w:start w:val="1"/>
      <w:numFmt w:val="bullet"/>
      <w:lvlText w:val="•"/>
      <w:lvlJc w:val="left"/>
      <w:pPr>
        <w:tabs>
          <w:tab w:val="num" w:pos="3600"/>
        </w:tabs>
        <w:ind w:left="3600" w:hanging="360"/>
      </w:pPr>
      <w:rPr>
        <w:rFonts w:ascii="Arial" w:hAnsi="Arial" w:hint="default"/>
      </w:rPr>
    </w:lvl>
    <w:lvl w:ilvl="5" w:tplc="AD867180" w:tentative="1">
      <w:start w:val="1"/>
      <w:numFmt w:val="bullet"/>
      <w:lvlText w:val="•"/>
      <w:lvlJc w:val="left"/>
      <w:pPr>
        <w:tabs>
          <w:tab w:val="num" w:pos="4320"/>
        </w:tabs>
        <w:ind w:left="4320" w:hanging="360"/>
      </w:pPr>
      <w:rPr>
        <w:rFonts w:ascii="Arial" w:hAnsi="Arial" w:hint="default"/>
      </w:rPr>
    </w:lvl>
    <w:lvl w:ilvl="6" w:tplc="ACA4A25E" w:tentative="1">
      <w:start w:val="1"/>
      <w:numFmt w:val="bullet"/>
      <w:lvlText w:val="•"/>
      <w:lvlJc w:val="left"/>
      <w:pPr>
        <w:tabs>
          <w:tab w:val="num" w:pos="5040"/>
        </w:tabs>
        <w:ind w:left="5040" w:hanging="360"/>
      </w:pPr>
      <w:rPr>
        <w:rFonts w:ascii="Arial" w:hAnsi="Arial" w:hint="default"/>
      </w:rPr>
    </w:lvl>
    <w:lvl w:ilvl="7" w:tplc="940AB7D8" w:tentative="1">
      <w:start w:val="1"/>
      <w:numFmt w:val="bullet"/>
      <w:lvlText w:val="•"/>
      <w:lvlJc w:val="left"/>
      <w:pPr>
        <w:tabs>
          <w:tab w:val="num" w:pos="5760"/>
        </w:tabs>
        <w:ind w:left="5760" w:hanging="360"/>
      </w:pPr>
      <w:rPr>
        <w:rFonts w:ascii="Arial" w:hAnsi="Arial" w:hint="default"/>
      </w:rPr>
    </w:lvl>
    <w:lvl w:ilvl="8" w:tplc="4D3455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62141B"/>
    <w:multiLevelType w:val="hybridMultilevel"/>
    <w:tmpl w:val="EEA8556E"/>
    <w:lvl w:ilvl="0" w:tplc="F7E83C54">
      <w:start w:val="1"/>
      <w:numFmt w:val="bullet"/>
      <w:lvlText w:val="•"/>
      <w:lvlJc w:val="left"/>
      <w:pPr>
        <w:tabs>
          <w:tab w:val="num" w:pos="720"/>
        </w:tabs>
        <w:ind w:left="720" w:hanging="360"/>
      </w:pPr>
      <w:rPr>
        <w:rFonts w:ascii="Arial" w:hAnsi="Arial" w:hint="default"/>
      </w:rPr>
    </w:lvl>
    <w:lvl w:ilvl="1" w:tplc="DFEE3196" w:tentative="1">
      <w:start w:val="1"/>
      <w:numFmt w:val="bullet"/>
      <w:lvlText w:val="•"/>
      <w:lvlJc w:val="left"/>
      <w:pPr>
        <w:tabs>
          <w:tab w:val="num" w:pos="1440"/>
        </w:tabs>
        <w:ind w:left="1440" w:hanging="360"/>
      </w:pPr>
      <w:rPr>
        <w:rFonts w:ascii="Arial" w:hAnsi="Arial" w:hint="default"/>
      </w:rPr>
    </w:lvl>
    <w:lvl w:ilvl="2" w:tplc="C8305FB8" w:tentative="1">
      <w:start w:val="1"/>
      <w:numFmt w:val="bullet"/>
      <w:lvlText w:val="•"/>
      <w:lvlJc w:val="left"/>
      <w:pPr>
        <w:tabs>
          <w:tab w:val="num" w:pos="2160"/>
        </w:tabs>
        <w:ind w:left="2160" w:hanging="360"/>
      </w:pPr>
      <w:rPr>
        <w:rFonts w:ascii="Arial" w:hAnsi="Arial" w:hint="default"/>
      </w:rPr>
    </w:lvl>
    <w:lvl w:ilvl="3" w:tplc="72C0B0A4" w:tentative="1">
      <w:start w:val="1"/>
      <w:numFmt w:val="bullet"/>
      <w:lvlText w:val="•"/>
      <w:lvlJc w:val="left"/>
      <w:pPr>
        <w:tabs>
          <w:tab w:val="num" w:pos="2880"/>
        </w:tabs>
        <w:ind w:left="2880" w:hanging="360"/>
      </w:pPr>
      <w:rPr>
        <w:rFonts w:ascii="Arial" w:hAnsi="Arial" w:hint="default"/>
      </w:rPr>
    </w:lvl>
    <w:lvl w:ilvl="4" w:tplc="12CC7ADC" w:tentative="1">
      <w:start w:val="1"/>
      <w:numFmt w:val="bullet"/>
      <w:lvlText w:val="•"/>
      <w:lvlJc w:val="left"/>
      <w:pPr>
        <w:tabs>
          <w:tab w:val="num" w:pos="3600"/>
        </w:tabs>
        <w:ind w:left="3600" w:hanging="360"/>
      </w:pPr>
      <w:rPr>
        <w:rFonts w:ascii="Arial" w:hAnsi="Arial" w:hint="default"/>
      </w:rPr>
    </w:lvl>
    <w:lvl w:ilvl="5" w:tplc="E16EF0EE" w:tentative="1">
      <w:start w:val="1"/>
      <w:numFmt w:val="bullet"/>
      <w:lvlText w:val="•"/>
      <w:lvlJc w:val="left"/>
      <w:pPr>
        <w:tabs>
          <w:tab w:val="num" w:pos="4320"/>
        </w:tabs>
        <w:ind w:left="4320" w:hanging="360"/>
      </w:pPr>
      <w:rPr>
        <w:rFonts w:ascii="Arial" w:hAnsi="Arial" w:hint="default"/>
      </w:rPr>
    </w:lvl>
    <w:lvl w:ilvl="6" w:tplc="956A7560" w:tentative="1">
      <w:start w:val="1"/>
      <w:numFmt w:val="bullet"/>
      <w:lvlText w:val="•"/>
      <w:lvlJc w:val="left"/>
      <w:pPr>
        <w:tabs>
          <w:tab w:val="num" w:pos="5040"/>
        </w:tabs>
        <w:ind w:left="5040" w:hanging="360"/>
      </w:pPr>
      <w:rPr>
        <w:rFonts w:ascii="Arial" w:hAnsi="Arial" w:hint="default"/>
      </w:rPr>
    </w:lvl>
    <w:lvl w:ilvl="7" w:tplc="77706B5C" w:tentative="1">
      <w:start w:val="1"/>
      <w:numFmt w:val="bullet"/>
      <w:lvlText w:val="•"/>
      <w:lvlJc w:val="left"/>
      <w:pPr>
        <w:tabs>
          <w:tab w:val="num" w:pos="5760"/>
        </w:tabs>
        <w:ind w:left="5760" w:hanging="360"/>
      </w:pPr>
      <w:rPr>
        <w:rFonts w:ascii="Arial" w:hAnsi="Arial" w:hint="default"/>
      </w:rPr>
    </w:lvl>
    <w:lvl w:ilvl="8" w:tplc="2E5C0B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B9F113A"/>
    <w:multiLevelType w:val="hybridMultilevel"/>
    <w:tmpl w:val="158A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E2C53AE"/>
    <w:multiLevelType w:val="hybridMultilevel"/>
    <w:tmpl w:val="236C357E"/>
    <w:lvl w:ilvl="0" w:tplc="6D8ACF2A">
      <w:start w:val="1"/>
      <w:numFmt w:val="bullet"/>
      <w:lvlText w:val="•"/>
      <w:lvlJc w:val="left"/>
      <w:pPr>
        <w:tabs>
          <w:tab w:val="num" w:pos="720"/>
        </w:tabs>
        <w:ind w:left="720" w:hanging="360"/>
      </w:pPr>
      <w:rPr>
        <w:rFonts w:ascii="Arial" w:hAnsi="Arial" w:hint="default"/>
      </w:rPr>
    </w:lvl>
    <w:lvl w:ilvl="1" w:tplc="15301F4E" w:tentative="1">
      <w:start w:val="1"/>
      <w:numFmt w:val="bullet"/>
      <w:lvlText w:val="•"/>
      <w:lvlJc w:val="left"/>
      <w:pPr>
        <w:tabs>
          <w:tab w:val="num" w:pos="1440"/>
        </w:tabs>
        <w:ind w:left="1440" w:hanging="360"/>
      </w:pPr>
      <w:rPr>
        <w:rFonts w:ascii="Arial" w:hAnsi="Arial" w:hint="default"/>
      </w:rPr>
    </w:lvl>
    <w:lvl w:ilvl="2" w:tplc="58984BC0" w:tentative="1">
      <w:start w:val="1"/>
      <w:numFmt w:val="bullet"/>
      <w:lvlText w:val="•"/>
      <w:lvlJc w:val="left"/>
      <w:pPr>
        <w:tabs>
          <w:tab w:val="num" w:pos="2160"/>
        </w:tabs>
        <w:ind w:left="2160" w:hanging="360"/>
      </w:pPr>
      <w:rPr>
        <w:rFonts w:ascii="Arial" w:hAnsi="Arial" w:hint="default"/>
      </w:rPr>
    </w:lvl>
    <w:lvl w:ilvl="3" w:tplc="790C630E" w:tentative="1">
      <w:start w:val="1"/>
      <w:numFmt w:val="bullet"/>
      <w:lvlText w:val="•"/>
      <w:lvlJc w:val="left"/>
      <w:pPr>
        <w:tabs>
          <w:tab w:val="num" w:pos="2880"/>
        </w:tabs>
        <w:ind w:left="2880" w:hanging="360"/>
      </w:pPr>
      <w:rPr>
        <w:rFonts w:ascii="Arial" w:hAnsi="Arial" w:hint="default"/>
      </w:rPr>
    </w:lvl>
    <w:lvl w:ilvl="4" w:tplc="6FE64516" w:tentative="1">
      <w:start w:val="1"/>
      <w:numFmt w:val="bullet"/>
      <w:lvlText w:val="•"/>
      <w:lvlJc w:val="left"/>
      <w:pPr>
        <w:tabs>
          <w:tab w:val="num" w:pos="3600"/>
        </w:tabs>
        <w:ind w:left="3600" w:hanging="360"/>
      </w:pPr>
      <w:rPr>
        <w:rFonts w:ascii="Arial" w:hAnsi="Arial" w:hint="default"/>
      </w:rPr>
    </w:lvl>
    <w:lvl w:ilvl="5" w:tplc="CB6EF596" w:tentative="1">
      <w:start w:val="1"/>
      <w:numFmt w:val="bullet"/>
      <w:lvlText w:val="•"/>
      <w:lvlJc w:val="left"/>
      <w:pPr>
        <w:tabs>
          <w:tab w:val="num" w:pos="4320"/>
        </w:tabs>
        <w:ind w:left="4320" w:hanging="360"/>
      </w:pPr>
      <w:rPr>
        <w:rFonts w:ascii="Arial" w:hAnsi="Arial" w:hint="default"/>
      </w:rPr>
    </w:lvl>
    <w:lvl w:ilvl="6" w:tplc="FCBAED8C" w:tentative="1">
      <w:start w:val="1"/>
      <w:numFmt w:val="bullet"/>
      <w:lvlText w:val="•"/>
      <w:lvlJc w:val="left"/>
      <w:pPr>
        <w:tabs>
          <w:tab w:val="num" w:pos="5040"/>
        </w:tabs>
        <w:ind w:left="5040" w:hanging="360"/>
      </w:pPr>
      <w:rPr>
        <w:rFonts w:ascii="Arial" w:hAnsi="Arial" w:hint="default"/>
      </w:rPr>
    </w:lvl>
    <w:lvl w:ilvl="7" w:tplc="AA90F1F0" w:tentative="1">
      <w:start w:val="1"/>
      <w:numFmt w:val="bullet"/>
      <w:lvlText w:val="•"/>
      <w:lvlJc w:val="left"/>
      <w:pPr>
        <w:tabs>
          <w:tab w:val="num" w:pos="5760"/>
        </w:tabs>
        <w:ind w:left="5760" w:hanging="360"/>
      </w:pPr>
      <w:rPr>
        <w:rFonts w:ascii="Arial" w:hAnsi="Arial" w:hint="default"/>
      </w:rPr>
    </w:lvl>
    <w:lvl w:ilvl="8" w:tplc="38A6CB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762AA3"/>
    <w:multiLevelType w:val="hybridMultilevel"/>
    <w:tmpl w:val="BB86B5A6"/>
    <w:lvl w:ilvl="0" w:tplc="54BC3418">
      <w:start w:val="1"/>
      <w:numFmt w:val="bullet"/>
      <w:lvlText w:val="•"/>
      <w:lvlJc w:val="left"/>
      <w:pPr>
        <w:tabs>
          <w:tab w:val="num" w:pos="720"/>
        </w:tabs>
        <w:ind w:left="720" w:hanging="360"/>
      </w:pPr>
      <w:rPr>
        <w:rFonts w:ascii="Arial" w:hAnsi="Arial" w:hint="default"/>
      </w:rPr>
    </w:lvl>
    <w:lvl w:ilvl="1" w:tplc="D53283D0" w:tentative="1">
      <w:start w:val="1"/>
      <w:numFmt w:val="bullet"/>
      <w:lvlText w:val="•"/>
      <w:lvlJc w:val="left"/>
      <w:pPr>
        <w:tabs>
          <w:tab w:val="num" w:pos="1440"/>
        </w:tabs>
        <w:ind w:left="1440" w:hanging="360"/>
      </w:pPr>
      <w:rPr>
        <w:rFonts w:ascii="Arial" w:hAnsi="Arial" w:hint="default"/>
      </w:rPr>
    </w:lvl>
    <w:lvl w:ilvl="2" w:tplc="6B7A8940" w:tentative="1">
      <w:start w:val="1"/>
      <w:numFmt w:val="bullet"/>
      <w:lvlText w:val="•"/>
      <w:lvlJc w:val="left"/>
      <w:pPr>
        <w:tabs>
          <w:tab w:val="num" w:pos="2160"/>
        </w:tabs>
        <w:ind w:left="2160" w:hanging="360"/>
      </w:pPr>
      <w:rPr>
        <w:rFonts w:ascii="Arial" w:hAnsi="Arial" w:hint="default"/>
      </w:rPr>
    </w:lvl>
    <w:lvl w:ilvl="3" w:tplc="D75ECEEE" w:tentative="1">
      <w:start w:val="1"/>
      <w:numFmt w:val="bullet"/>
      <w:lvlText w:val="•"/>
      <w:lvlJc w:val="left"/>
      <w:pPr>
        <w:tabs>
          <w:tab w:val="num" w:pos="2880"/>
        </w:tabs>
        <w:ind w:left="2880" w:hanging="360"/>
      </w:pPr>
      <w:rPr>
        <w:rFonts w:ascii="Arial" w:hAnsi="Arial" w:hint="default"/>
      </w:rPr>
    </w:lvl>
    <w:lvl w:ilvl="4" w:tplc="0A04B8A4" w:tentative="1">
      <w:start w:val="1"/>
      <w:numFmt w:val="bullet"/>
      <w:lvlText w:val="•"/>
      <w:lvlJc w:val="left"/>
      <w:pPr>
        <w:tabs>
          <w:tab w:val="num" w:pos="3600"/>
        </w:tabs>
        <w:ind w:left="3600" w:hanging="360"/>
      </w:pPr>
      <w:rPr>
        <w:rFonts w:ascii="Arial" w:hAnsi="Arial" w:hint="default"/>
      </w:rPr>
    </w:lvl>
    <w:lvl w:ilvl="5" w:tplc="E92616E4" w:tentative="1">
      <w:start w:val="1"/>
      <w:numFmt w:val="bullet"/>
      <w:lvlText w:val="•"/>
      <w:lvlJc w:val="left"/>
      <w:pPr>
        <w:tabs>
          <w:tab w:val="num" w:pos="4320"/>
        </w:tabs>
        <w:ind w:left="4320" w:hanging="360"/>
      </w:pPr>
      <w:rPr>
        <w:rFonts w:ascii="Arial" w:hAnsi="Arial" w:hint="default"/>
      </w:rPr>
    </w:lvl>
    <w:lvl w:ilvl="6" w:tplc="A06A8434" w:tentative="1">
      <w:start w:val="1"/>
      <w:numFmt w:val="bullet"/>
      <w:lvlText w:val="•"/>
      <w:lvlJc w:val="left"/>
      <w:pPr>
        <w:tabs>
          <w:tab w:val="num" w:pos="5040"/>
        </w:tabs>
        <w:ind w:left="5040" w:hanging="360"/>
      </w:pPr>
      <w:rPr>
        <w:rFonts w:ascii="Arial" w:hAnsi="Arial" w:hint="default"/>
      </w:rPr>
    </w:lvl>
    <w:lvl w:ilvl="7" w:tplc="4AE0FBF4" w:tentative="1">
      <w:start w:val="1"/>
      <w:numFmt w:val="bullet"/>
      <w:lvlText w:val="•"/>
      <w:lvlJc w:val="left"/>
      <w:pPr>
        <w:tabs>
          <w:tab w:val="num" w:pos="5760"/>
        </w:tabs>
        <w:ind w:left="5760" w:hanging="360"/>
      </w:pPr>
      <w:rPr>
        <w:rFonts w:ascii="Arial" w:hAnsi="Arial" w:hint="default"/>
      </w:rPr>
    </w:lvl>
    <w:lvl w:ilvl="8" w:tplc="4D44BA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FB77F2"/>
    <w:multiLevelType w:val="hybridMultilevel"/>
    <w:tmpl w:val="904A149E"/>
    <w:lvl w:ilvl="0" w:tplc="4A6EB392">
      <w:start w:val="1"/>
      <w:numFmt w:val="bullet"/>
      <w:lvlText w:val="•"/>
      <w:lvlJc w:val="left"/>
      <w:pPr>
        <w:tabs>
          <w:tab w:val="num" w:pos="720"/>
        </w:tabs>
        <w:ind w:left="720" w:hanging="360"/>
      </w:pPr>
      <w:rPr>
        <w:rFonts w:ascii="Arial" w:hAnsi="Arial" w:hint="default"/>
      </w:rPr>
    </w:lvl>
    <w:lvl w:ilvl="1" w:tplc="8602710C" w:tentative="1">
      <w:start w:val="1"/>
      <w:numFmt w:val="bullet"/>
      <w:lvlText w:val="•"/>
      <w:lvlJc w:val="left"/>
      <w:pPr>
        <w:tabs>
          <w:tab w:val="num" w:pos="1440"/>
        </w:tabs>
        <w:ind w:left="1440" w:hanging="360"/>
      </w:pPr>
      <w:rPr>
        <w:rFonts w:ascii="Arial" w:hAnsi="Arial" w:hint="default"/>
      </w:rPr>
    </w:lvl>
    <w:lvl w:ilvl="2" w:tplc="6A665846" w:tentative="1">
      <w:start w:val="1"/>
      <w:numFmt w:val="bullet"/>
      <w:lvlText w:val="•"/>
      <w:lvlJc w:val="left"/>
      <w:pPr>
        <w:tabs>
          <w:tab w:val="num" w:pos="2160"/>
        </w:tabs>
        <w:ind w:left="2160" w:hanging="360"/>
      </w:pPr>
      <w:rPr>
        <w:rFonts w:ascii="Arial" w:hAnsi="Arial" w:hint="default"/>
      </w:rPr>
    </w:lvl>
    <w:lvl w:ilvl="3" w:tplc="F3D6FB32" w:tentative="1">
      <w:start w:val="1"/>
      <w:numFmt w:val="bullet"/>
      <w:lvlText w:val="•"/>
      <w:lvlJc w:val="left"/>
      <w:pPr>
        <w:tabs>
          <w:tab w:val="num" w:pos="2880"/>
        </w:tabs>
        <w:ind w:left="2880" w:hanging="360"/>
      </w:pPr>
      <w:rPr>
        <w:rFonts w:ascii="Arial" w:hAnsi="Arial" w:hint="default"/>
      </w:rPr>
    </w:lvl>
    <w:lvl w:ilvl="4" w:tplc="66BC9CA2" w:tentative="1">
      <w:start w:val="1"/>
      <w:numFmt w:val="bullet"/>
      <w:lvlText w:val="•"/>
      <w:lvlJc w:val="left"/>
      <w:pPr>
        <w:tabs>
          <w:tab w:val="num" w:pos="3600"/>
        </w:tabs>
        <w:ind w:left="3600" w:hanging="360"/>
      </w:pPr>
      <w:rPr>
        <w:rFonts w:ascii="Arial" w:hAnsi="Arial" w:hint="default"/>
      </w:rPr>
    </w:lvl>
    <w:lvl w:ilvl="5" w:tplc="67C468F8" w:tentative="1">
      <w:start w:val="1"/>
      <w:numFmt w:val="bullet"/>
      <w:lvlText w:val="•"/>
      <w:lvlJc w:val="left"/>
      <w:pPr>
        <w:tabs>
          <w:tab w:val="num" w:pos="4320"/>
        </w:tabs>
        <w:ind w:left="4320" w:hanging="360"/>
      </w:pPr>
      <w:rPr>
        <w:rFonts w:ascii="Arial" w:hAnsi="Arial" w:hint="default"/>
      </w:rPr>
    </w:lvl>
    <w:lvl w:ilvl="6" w:tplc="589A8460" w:tentative="1">
      <w:start w:val="1"/>
      <w:numFmt w:val="bullet"/>
      <w:lvlText w:val="•"/>
      <w:lvlJc w:val="left"/>
      <w:pPr>
        <w:tabs>
          <w:tab w:val="num" w:pos="5040"/>
        </w:tabs>
        <w:ind w:left="5040" w:hanging="360"/>
      </w:pPr>
      <w:rPr>
        <w:rFonts w:ascii="Arial" w:hAnsi="Arial" w:hint="default"/>
      </w:rPr>
    </w:lvl>
    <w:lvl w:ilvl="7" w:tplc="D80E383C" w:tentative="1">
      <w:start w:val="1"/>
      <w:numFmt w:val="bullet"/>
      <w:lvlText w:val="•"/>
      <w:lvlJc w:val="left"/>
      <w:pPr>
        <w:tabs>
          <w:tab w:val="num" w:pos="5760"/>
        </w:tabs>
        <w:ind w:left="5760" w:hanging="360"/>
      </w:pPr>
      <w:rPr>
        <w:rFonts w:ascii="Arial" w:hAnsi="Arial" w:hint="default"/>
      </w:rPr>
    </w:lvl>
    <w:lvl w:ilvl="8" w:tplc="E290585A" w:tentative="1">
      <w:start w:val="1"/>
      <w:numFmt w:val="bullet"/>
      <w:lvlText w:val="•"/>
      <w:lvlJc w:val="left"/>
      <w:pPr>
        <w:tabs>
          <w:tab w:val="num" w:pos="6480"/>
        </w:tabs>
        <w:ind w:left="6480" w:hanging="360"/>
      </w:pPr>
      <w:rPr>
        <w:rFonts w:ascii="Arial" w:hAnsi="Arial" w:hint="default"/>
      </w:rPr>
    </w:lvl>
  </w:abstractNum>
  <w:num w:numId="1" w16cid:durableId="418407706">
    <w:abstractNumId w:val="8"/>
  </w:num>
  <w:num w:numId="2" w16cid:durableId="1974096138">
    <w:abstractNumId w:val="9"/>
  </w:num>
  <w:num w:numId="3" w16cid:durableId="928467189">
    <w:abstractNumId w:val="4"/>
  </w:num>
  <w:num w:numId="4" w16cid:durableId="1734228961">
    <w:abstractNumId w:val="11"/>
  </w:num>
  <w:num w:numId="5" w16cid:durableId="1271934061">
    <w:abstractNumId w:val="2"/>
  </w:num>
  <w:num w:numId="6" w16cid:durableId="1567060407">
    <w:abstractNumId w:val="6"/>
  </w:num>
  <w:num w:numId="7" w16cid:durableId="543759211">
    <w:abstractNumId w:val="3"/>
  </w:num>
  <w:num w:numId="8" w16cid:durableId="906233233">
    <w:abstractNumId w:val="10"/>
  </w:num>
  <w:num w:numId="9" w16cid:durableId="763694832">
    <w:abstractNumId w:val="1"/>
  </w:num>
  <w:num w:numId="10" w16cid:durableId="758528276">
    <w:abstractNumId w:val="7"/>
  </w:num>
  <w:num w:numId="11" w16cid:durableId="1991131374">
    <w:abstractNumId w:val="5"/>
  </w:num>
  <w:num w:numId="12" w16cid:durableId="1741908355">
    <w:abstractNumId w:val="12"/>
  </w:num>
  <w:num w:numId="13" w16cid:durableId="9525949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465E3"/>
    <w:rsid w:val="00090768"/>
    <w:rsid w:val="000A152D"/>
    <w:rsid w:val="000A32E3"/>
    <w:rsid w:val="000B22FE"/>
    <w:rsid w:val="000B59F9"/>
    <w:rsid w:val="000C3D02"/>
    <w:rsid w:val="000D76EC"/>
    <w:rsid w:val="000F2969"/>
    <w:rsid w:val="0012745A"/>
    <w:rsid w:val="00131407"/>
    <w:rsid w:val="001328B2"/>
    <w:rsid w:val="001360F5"/>
    <w:rsid w:val="001431A3"/>
    <w:rsid w:val="0017395A"/>
    <w:rsid w:val="00173A7A"/>
    <w:rsid w:val="001772E9"/>
    <w:rsid w:val="00196598"/>
    <w:rsid w:val="001C2591"/>
    <w:rsid w:val="001C4058"/>
    <w:rsid w:val="001E2ECB"/>
    <w:rsid w:val="0022087D"/>
    <w:rsid w:val="00222994"/>
    <w:rsid w:val="0022546A"/>
    <w:rsid w:val="00231CF5"/>
    <w:rsid w:val="002357A1"/>
    <w:rsid w:val="002550B3"/>
    <w:rsid w:val="00260E27"/>
    <w:rsid w:val="00290D12"/>
    <w:rsid w:val="002D6424"/>
    <w:rsid w:val="00335E7B"/>
    <w:rsid w:val="00362F81"/>
    <w:rsid w:val="003730FE"/>
    <w:rsid w:val="003C1F88"/>
    <w:rsid w:val="0040611E"/>
    <w:rsid w:val="00420684"/>
    <w:rsid w:val="004461F7"/>
    <w:rsid w:val="00454412"/>
    <w:rsid w:val="00473B65"/>
    <w:rsid w:val="00480BD2"/>
    <w:rsid w:val="004817C0"/>
    <w:rsid w:val="0049200C"/>
    <w:rsid w:val="004B2C60"/>
    <w:rsid w:val="004E5C9F"/>
    <w:rsid w:val="00500894"/>
    <w:rsid w:val="00535632"/>
    <w:rsid w:val="00566BB3"/>
    <w:rsid w:val="00574014"/>
    <w:rsid w:val="00574B82"/>
    <w:rsid w:val="00583CDA"/>
    <w:rsid w:val="0058563D"/>
    <w:rsid w:val="005A7C71"/>
    <w:rsid w:val="005C72EF"/>
    <w:rsid w:val="005F6C32"/>
    <w:rsid w:val="00625358"/>
    <w:rsid w:val="00640B83"/>
    <w:rsid w:val="00675DB9"/>
    <w:rsid w:val="006873BC"/>
    <w:rsid w:val="00690CC1"/>
    <w:rsid w:val="0069225B"/>
    <w:rsid w:val="006E3CBB"/>
    <w:rsid w:val="007229F5"/>
    <w:rsid w:val="00725244"/>
    <w:rsid w:val="007439EE"/>
    <w:rsid w:val="00755EE3"/>
    <w:rsid w:val="00762C4C"/>
    <w:rsid w:val="007760F2"/>
    <w:rsid w:val="007A4511"/>
    <w:rsid w:val="007B1935"/>
    <w:rsid w:val="007C3D93"/>
    <w:rsid w:val="007C500F"/>
    <w:rsid w:val="00802214"/>
    <w:rsid w:val="00831F8D"/>
    <w:rsid w:val="0083251C"/>
    <w:rsid w:val="00843679"/>
    <w:rsid w:val="00857246"/>
    <w:rsid w:val="008639A5"/>
    <w:rsid w:val="00864AC1"/>
    <w:rsid w:val="00876FAD"/>
    <w:rsid w:val="008E066A"/>
    <w:rsid w:val="00911A47"/>
    <w:rsid w:val="00914244"/>
    <w:rsid w:val="00917E80"/>
    <w:rsid w:val="0093108B"/>
    <w:rsid w:val="00931F53"/>
    <w:rsid w:val="00940471"/>
    <w:rsid w:val="009546D3"/>
    <w:rsid w:val="009A4C21"/>
    <w:rsid w:val="009B2C6A"/>
    <w:rsid w:val="009C2225"/>
    <w:rsid w:val="009C6B8A"/>
    <w:rsid w:val="009E2075"/>
    <w:rsid w:val="009E7A94"/>
    <w:rsid w:val="009F65A4"/>
    <w:rsid w:val="00A228EA"/>
    <w:rsid w:val="00A27DEB"/>
    <w:rsid w:val="00A36360"/>
    <w:rsid w:val="00A42A3A"/>
    <w:rsid w:val="00A51FB3"/>
    <w:rsid w:val="00A948F9"/>
    <w:rsid w:val="00AD55C1"/>
    <w:rsid w:val="00AD767D"/>
    <w:rsid w:val="00AF7F73"/>
    <w:rsid w:val="00B222E3"/>
    <w:rsid w:val="00B30B11"/>
    <w:rsid w:val="00B31549"/>
    <w:rsid w:val="00B336B0"/>
    <w:rsid w:val="00B35A83"/>
    <w:rsid w:val="00B37B39"/>
    <w:rsid w:val="00B44DE2"/>
    <w:rsid w:val="00B874EC"/>
    <w:rsid w:val="00B91C2E"/>
    <w:rsid w:val="00B959D4"/>
    <w:rsid w:val="00BA6703"/>
    <w:rsid w:val="00BC4D46"/>
    <w:rsid w:val="00BD14C5"/>
    <w:rsid w:val="00BF443E"/>
    <w:rsid w:val="00C079E9"/>
    <w:rsid w:val="00C338FD"/>
    <w:rsid w:val="00C52FA9"/>
    <w:rsid w:val="00C65930"/>
    <w:rsid w:val="00C849AC"/>
    <w:rsid w:val="00CA2E3C"/>
    <w:rsid w:val="00CA6B3A"/>
    <w:rsid w:val="00CF42EF"/>
    <w:rsid w:val="00D05B2E"/>
    <w:rsid w:val="00D37CB8"/>
    <w:rsid w:val="00D53842"/>
    <w:rsid w:val="00D84503"/>
    <w:rsid w:val="00D97744"/>
    <w:rsid w:val="00DD4B01"/>
    <w:rsid w:val="00DF53F5"/>
    <w:rsid w:val="00E4338D"/>
    <w:rsid w:val="00E45075"/>
    <w:rsid w:val="00E45852"/>
    <w:rsid w:val="00E61E71"/>
    <w:rsid w:val="00E64069"/>
    <w:rsid w:val="00E937ED"/>
    <w:rsid w:val="00E95C24"/>
    <w:rsid w:val="00EA7656"/>
    <w:rsid w:val="00EC028C"/>
    <w:rsid w:val="00ED35FA"/>
    <w:rsid w:val="00ED5983"/>
    <w:rsid w:val="00F00334"/>
    <w:rsid w:val="00F04785"/>
    <w:rsid w:val="00F05DD9"/>
    <w:rsid w:val="00F216BD"/>
    <w:rsid w:val="00F24C65"/>
    <w:rsid w:val="00F34D29"/>
    <w:rsid w:val="00F35D03"/>
    <w:rsid w:val="00F71848"/>
    <w:rsid w:val="00F92DA7"/>
    <w:rsid w:val="00F93B1E"/>
    <w:rsid w:val="00F94970"/>
    <w:rsid w:val="00FB0B4A"/>
    <w:rsid w:val="00FB0DB6"/>
    <w:rsid w:val="00FC27AD"/>
    <w:rsid w:val="00FF20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63E"/>
  <w15:chartTrackingRefBased/>
  <w15:docId w15:val="{0DB1DC57-4DD7-49FC-B54D-CEB9066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49"/>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B31549"/>
    <w:pPr>
      <w:spacing w:before="0"/>
      <w:jc w:val="center"/>
    </w:pPr>
    <w:rPr>
      <w:b/>
      <w:sz w:val="26"/>
    </w:rPr>
  </w:style>
  <w:style w:type="paragraph" w:customStyle="1" w:styleId="footnotes">
    <w:name w:val="footnotes"/>
    <w:basedOn w:val="Normal"/>
    <w:rsid w:val="00B31549"/>
    <w:pPr>
      <w:widowControl/>
      <w:tabs>
        <w:tab w:val="left" w:pos="340"/>
      </w:tabs>
      <w:spacing w:before="0"/>
      <w:ind w:left="340" w:hanging="340"/>
    </w:pPr>
    <w:rPr>
      <w:sz w:val="16"/>
    </w:rPr>
  </w:style>
  <w:style w:type="character" w:styleId="FootnoteReference">
    <w:name w:val="footnote reference"/>
    <w:semiHidden/>
    <w:rsid w:val="00B31549"/>
    <w:rPr>
      <w:vertAlign w:val="superscript"/>
    </w:rPr>
  </w:style>
  <w:style w:type="character" w:customStyle="1" w:styleId="cf01">
    <w:name w:val="cf01"/>
    <w:rsid w:val="00B31549"/>
    <w:rPr>
      <w:rFonts w:ascii="Segoe UI" w:hAnsi="Segoe UI" w:cs="Segoe UI" w:hint="default"/>
      <w:sz w:val="18"/>
      <w:szCs w:val="18"/>
    </w:rPr>
  </w:style>
  <w:style w:type="paragraph" w:customStyle="1" w:styleId="000">
    <w:name w:val="0.00"/>
    <w:basedOn w:val="Normal"/>
    <w:rsid w:val="009C2225"/>
    <w:pPr>
      <w:tabs>
        <w:tab w:val="left" w:pos="794"/>
      </w:tabs>
      <w:ind w:left="794" w:hanging="794"/>
    </w:pPr>
  </w:style>
  <w:style w:type="table" w:styleId="TableGrid">
    <w:name w:val="Table Grid"/>
    <w:basedOn w:val="TableNormal"/>
    <w:uiPriority w:val="39"/>
    <w:rsid w:val="004B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7A94"/>
    <w:pPr>
      <w:spacing w:after="0" w:line="240" w:lineRule="auto"/>
    </w:pPr>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6790">
      <w:bodyDiv w:val="1"/>
      <w:marLeft w:val="0"/>
      <w:marRight w:val="0"/>
      <w:marTop w:val="0"/>
      <w:marBottom w:val="0"/>
      <w:divBdr>
        <w:top w:val="none" w:sz="0" w:space="0" w:color="auto"/>
        <w:left w:val="none" w:sz="0" w:space="0" w:color="auto"/>
        <w:bottom w:val="none" w:sz="0" w:space="0" w:color="auto"/>
        <w:right w:val="none" w:sz="0" w:space="0" w:color="auto"/>
      </w:divBdr>
      <w:divsChild>
        <w:div w:id="2022537915">
          <w:marLeft w:val="547"/>
          <w:marRight w:val="0"/>
          <w:marTop w:val="101"/>
          <w:marBottom w:val="0"/>
          <w:divBdr>
            <w:top w:val="none" w:sz="0" w:space="0" w:color="auto"/>
            <w:left w:val="none" w:sz="0" w:space="0" w:color="auto"/>
            <w:bottom w:val="none" w:sz="0" w:space="0" w:color="auto"/>
            <w:right w:val="none" w:sz="0" w:space="0" w:color="auto"/>
          </w:divBdr>
        </w:div>
      </w:divsChild>
    </w:div>
    <w:div w:id="240873564">
      <w:bodyDiv w:val="1"/>
      <w:marLeft w:val="0"/>
      <w:marRight w:val="0"/>
      <w:marTop w:val="0"/>
      <w:marBottom w:val="0"/>
      <w:divBdr>
        <w:top w:val="none" w:sz="0" w:space="0" w:color="auto"/>
        <w:left w:val="none" w:sz="0" w:space="0" w:color="auto"/>
        <w:bottom w:val="none" w:sz="0" w:space="0" w:color="auto"/>
        <w:right w:val="none" w:sz="0" w:space="0" w:color="auto"/>
      </w:divBdr>
      <w:divsChild>
        <w:div w:id="307369616">
          <w:marLeft w:val="547"/>
          <w:marRight w:val="0"/>
          <w:marTop w:val="101"/>
          <w:marBottom w:val="0"/>
          <w:divBdr>
            <w:top w:val="none" w:sz="0" w:space="0" w:color="auto"/>
            <w:left w:val="none" w:sz="0" w:space="0" w:color="auto"/>
            <w:bottom w:val="none" w:sz="0" w:space="0" w:color="auto"/>
            <w:right w:val="none" w:sz="0" w:space="0" w:color="auto"/>
          </w:divBdr>
        </w:div>
      </w:divsChild>
    </w:div>
    <w:div w:id="394284647">
      <w:bodyDiv w:val="1"/>
      <w:marLeft w:val="0"/>
      <w:marRight w:val="0"/>
      <w:marTop w:val="0"/>
      <w:marBottom w:val="0"/>
      <w:divBdr>
        <w:top w:val="none" w:sz="0" w:space="0" w:color="auto"/>
        <w:left w:val="none" w:sz="0" w:space="0" w:color="auto"/>
        <w:bottom w:val="none" w:sz="0" w:space="0" w:color="auto"/>
        <w:right w:val="none" w:sz="0" w:space="0" w:color="auto"/>
      </w:divBdr>
      <w:divsChild>
        <w:div w:id="1355570620">
          <w:marLeft w:val="547"/>
          <w:marRight w:val="0"/>
          <w:marTop w:val="101"/>
          <w:marBottom w:val="0"/>
          <w:divBdr>
            <w:top w:val="none" w:sz="0" w:space="0" w:color="auto"/>
            <w:left w:val="none" w:sz="0" w:space="0" w:color="auto"/>
            <w:bottom w:val="none" w:sz="0" w:space="0" w:color="auto"/>
            <w:right w:val="none" w:sz="0" w:space="0" w:color="auto"/>
          </w:divBdr>
        </w:div>
      </w:divsChild>
    </w:div>
    <w:div w:id="584803202">
      <w:bodyDiv w:val="1"/>
      <w:marLeft w:val="0"/>
      <w:marRight w:val="0"/>
      <w:marTop w:val="0"/>
      <w:marBottom w:val="0"/>
      <w:divBdr>
        <w:top w:val="none" w:sz="0" w:space="0" w:color="auto"/>
        <w:left w:val="none" w:sz="0" w:space="0" w:color="auto"/>
        <w:bottom w:val="none" w:sz="0" w:space="0" w:color="auto"/>
        <w:right w:val="none" w:sz="0" w:space="0" w:color="auto"/>
      </w:divBdr>
      <w:divsChild>
        <w:div w:id="60104040">
          <w:marLeft w:val="547"/>
          <w:marRight w:val="0"/>
          <w:marTop w:val="101"/>
          <w:marBottom w:val="0"/>
          <w:divBdr>
            <w:top w:val="none" w:sz="0" w:space="0" w:color="auto"/>
            <w:left w:val="none" w:sz="0" w:space="0" w:color="auto"/>
            <w:bottom w:val="none" w:sz="0" w:space="0" w:color="auto"/>
            <w:right w:val="none" w:sz="0" w:space="0" w:color="auto"/>
          </w:divBdr>
        </w:div>
      </w:divsChild>
    </w:div>
    <w:div w:id="704453346">
      <w:bodyDiv w:val="1"/>
      <w:marLeft w:val="0"/>
      <w:marRight w:val="0"/>
      <w:marTop w:val="0"/>
      <w:marBottom w:val="0"/>
      <w:divBdr>
        <w:top w:val="none" w:sz="0" w:space="0" w:color="auto"/>
        <w:left w:val="none" w:sz="0" w:space="0" w:color="auto"/>
        <w:bottom w:val="none" w:sz="0" w:space="0" w:color="auto"/>
        <w:right w:val="none" w:sz="0" w:space="0" w:color="auto"/>
      </w:divBdr>
      <w:divsChild>
        <w:div w:id="75328357">
          <w:marLeft w:val="547"/>
          <w:marRight w:val="0"/>
          <w:marTop w:val="101"/>
          <w:marBottom w:val="0"/>
          <w:divBdr>
            <w:top w:val="none" w:sz="0" w:space="0" w:color="auto"/>
            <w:left w:val="none" w:sz="0" w:space="0" w:color="auto"/>
            <w:bottom w:val="none" w:sz="0" w:space="0" w:color="auto"/>
            <w:right w:val="none" w:sz="0" w:space="0" w:color="auto"/>
          </w:divBdr>
        </w:div>
      </w:divsChild>
    </w:div>
    <w:div w:id="1426535586">
      <w:bodyDiv w:val="1"/>
      <w:marLeft w:val="0"/>
      <w:marRight w:val="0"/>
      <w:marTop w:val="0"/>
      <w:marBottom w:val="0"/>
      <w:divBdr>
        <w:top w:val="none" w:sz="0" w:space="0" w:color="auto"/>
        <w:left w:val="none" w:sz="0" w:space="0" w:color="auto"/>
        <w:bottom w:val="none" w:sz="0" w:space="0" w:color="auto"/>
        <w:right w:val="none" w:sz="0" w:space="0" w:color="auto"/>
      </w:divBdr>
      <w:divsChild>
        <w:div w:id="843514862">
          <w:marLeft w:val="547"/>
          <w:marRight w:val="0"/>
          <w:marTop w:val="101"/>
          <w:marBottom w:val="0"/>
          <w:divBdr>
            <w:top w:val="none" w:sz="0" w:space="0" w:color="auto"/>
            <w:left w:val="none" w:sz="0" w:space="0" w:color="auto"/>
            <w:bottom w:val="none" w:sz="0" w:space="0" w:color="auto"/>
            <w:right w:val="none" w:sz="0" w:space="0" w:color="auto"/>
          </w:divBdr>
        </w:div>
      </w:divsChild>
    </w:div>
    <w:div w:id="1487668254">
      <w:bodyDiv w:val="1"/>
      <w:marLeft w:val="0"/>
      <w:marRight w:val="0"/>
      <w:marTop w:val="0"/>
      <w:marBottom w:val="0"/>
      <w:divBdr>
        <w:top w:val="none" w:sz="0" w:space="0" w:color="auto"/>
        <w:left w:val="none" w:sz="0" w:space="0" w:color="auto"/>
        <w:bottom w:val="none" w:sz="0" w:space="0" w:color="auto"/>
        <w:right w:val="none" w:sz="0" w:space="0" w:color="auto"/>
      </w:divBdr>
      <w:divsChild>
        <w:div w:id="264462799">
          <w:marLeft w:val="547"/>
          <w:marRight w:val="0"/>
          <w:marTop w:val="101"/>
          <w:marBottom w:val="0"/>
          <w:divBdr>
            <w:top w:val="none" w:sz="0" w:space="0" w:color="auto"/>
            <w:left w:val="none" w:sz="0" w:space="0" w:color="auto"/>
            <w:bottom w:val="none" w:sz="0" w:space="0" w:color="auto"/>
            <w:right w:val="none" w:sz="0" w:space="0" w:color="auto"/>
          </w:divBdr>
        </w:div>
      </w:divsChild>
    </w:div>
    <w:div w:id="1714646469">
      <w:bodyDiv w:val="1"/>
      <w:marLeft w:val="0"/>
      <w:marRight w:val="0"/>
      <w:marTop w:val="0"/>
      <w:marBottom w:val="0"/>
      <w:divBdr>
        <w:top w:val="none" w:sz="0" w:space="0" w:color="auto"/>
        <w:left w:val="none" w:sz="0" w:space="0" w:color="auto"/>
        <w:bottom w:val="none" w:sz="0" w:space="0" w:color="auto"/>
        <w:right w:val="none" w:sz="0" w:space="0" w:color="auto"/>
      </w:divBdr>
      <w:divsChild>
        <w:div w:id="1012298823">
          <w:marLeft w:val="547"/>
          <w:marRight w:val="0"/>
          <w:marTop w:val="101"/>
          <w:marBottom w:val="0"/>
          <w:divBdr>
            <w:top w:val="none" w:sz="0" w:space="0" w:color="auto"/>
            <w:left w:val="none" w:sz="0" w:space="0" w:color="auto"/>
            <w:bottom w:val="none" w:sz="0" w:space="0" w:color="auto"/>
            <w:right w:val="none" w:sz="0" w:space="0" w:color="auto"/>
          </w:divBdr>
        </w:div>
      </w:divsChild>
    </w:div>
    <w:div w:id="1907372118">
      <w:bodyDiv w:val="1"/>
      <w:marLeft w:val="0"/>
      <w:marRight w:val="0"/>
      <w:marTop w:val="0"/>
      <w:marBottom w:val="0"/>
      <w:divBdr>
        <w:top w:val="none" w:sz="0" w:space="0" w:color="auto"/>
        <w:left w:val="none" w:sz="0" w:space="0" w:color="auto"/>
        <w:bottom w:val="none" w:sz="0" w:space="0" w:color="auto"/>
        <w:right w:val="none" w:sz="0" w:space="0" w:color="auto"/>
      </w:divBdr>
      <w:divsChild>
        <w:div w:id="1823767981">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C1BE828E-939A-498C-B73A-5369060E444A}"/>
</file>

<file path=customXml/itemProps2.xml><?xml version="1.0" encoding="utf-8"?>
<ds:datastoreItem xmlns:ds="http://schemas.openxmlformats.org/officeDocument/2006/customXml" ds:itemID="{BCA89E4F-FE36-49F8-8DCA-B6ACEC52D82B}"/>
</file>

<file path=customXml/itemProps3.xml><?xml version="1.0" encoding="utf-8"?>
<ds:datastoreItem xmlns:ds="http://schemas.openxmlformats.org/officeDocument/2006/customXml" ds:itemID="{C9F6C93E-2841-4CBB-8F6F-B3B0F2514DD4}"/>
</file>

<file path=docProps/app.xml><?xml version="1.0" encoding="utf-8"?>
<Properties xmlns="http://schemas.openxmlformats.org/officeDocument/2006/extended-properties" xmlns:vt="http://schemas.openxmlformats.org/officeDocument/2006/docPropsVTypes">
  <Template>Normal</Template>
  <TotalTime>275</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154</cp:revision>
  <dcterms:created xsi:type="dcterms:W3CDTF">2023-06-09T09:50:00Z</dcterms:created>
  <dcterms:modified xsi:type="dcterms:W3CDTF">2024-02-28T06:16:00Z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2023-08-31T14:55:14Z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036d3bc7-f53f-4400-a121-d2e886addfb0</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